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E649" w14:textId="77777777" w:rsidR="00335685" w:rsidRPr="00335685" w:rsidRDefault="00335685" w:rsidP="00335685">
      <w:pPr>
        <w:pStyle w:val="Titre"/>
        <w:rPr>
          <w:rFonts w:ascii="Calibri" w:hAnsi="Calibri" w:cs="Calibri"/>
          <w:sz w:val="22"/>
          <w:szCs w:val="22"/>
        </w:rPr>
      </w:pPr>
      <w:r w:rsidRPr="00335685">
        <w:rPr>
          <w:rFonts w:ascii="Calibri" w:hAnsi="Calibri" w:cs="Calibri"/>
          <w:sz w:val="22"/>
          <w:szCs w:val="22"/>
        </w:rPr>
        <w:t>REGLEMENT DE TRAVAIL</w:t>
      </w:r>
    </w:p>
    <w:p w14:paraId="3A8831D9" w14:textId="77777777" w:rsidR="00335685" w:rsidRPr="00335685" w:rsidRDefault="00335685" w:rsidP="00335685">
      <w:pPr>
        <w:pStyle w:val="Titre"/>
        <w:rPr>
          <w:rFonts w:ascii="Calibri" w:hAnsi="Calibri" w:cs="Calibri"/>
          <w:sz w:val="22"/>
          <w:szCs w:val="22"/>
        </w:rPr>
      </w:pPr>
      <w:r w:rsidRPr="00335685">
        <w:rPr>
          <w:rFonts w:ascii="Calibri" w:hAnsi="Calibri" w:cs="Calibri"/>
          <w:sz w:val="22"/>
          <w:szCs w:val="22"/>
        </w:rPr>
        <w:t>(Enseignement fondamental spécialisé)</w:t>
      </w:r>
    </w:p>
    <w:p w14:paraId="15ED1592" w14:textId="77777777" w:rsidR="00335685" w:rsidRPr="00335685" w:rsidRDefault="00335685" w:rsidP="00335685">
      <w:pPr>
        <w:rPr>
          <w:rFonts w:ascii="Calibri" w:hAnsi="Calibri" w:cs="Calibri"/>
          <w:sz w:val="22"/>
          <w:szCs w:val="22"/>
        </w:rPr>
      </w:pPr>
    </w:p>
    <w:p w14:paraId="43613D4F" w14:textId="77777777" w:rsidR="00335685" w:rsidRPr="00335685" w:rsidRDefault="00335685" w:rsidP="00335685">
      <w:pPr>
        <w:rPr>
          <w:rFonts w:ascii="Calibri" w:hAnsi="Calibri" w:cs="Calibri"/>
          <w:sz w:val="22"/>
          <w:szCs w:val="22"/>
        </w:rPr>
      </w:pPr>
    </w:p>
    <w:p w14:paraId="0479CD2E" w14:textId="77777777" w:rsidR="00335685" w:rsidRPr="00335685" w:rsidRDefault="00335685" w:rsidP="00335685">
      <w:pPr>
        <w:rPr>
          <w:rFonts w:ascii="Calibri" w:hAnsi="Calibri" w:cs="Calibri"/>
          <w:sz w:val="22"/>
          <w:szCs w:val="22"/>
        </w:rPr>
      </w:pPr>
    </w:p>
    <w:p w14:paraId="4FC10A25" w14:textId="77777777" w:rsidR="00335685" w:rsidRPr="00335685" w:rsidRDefault="00335685" w:rsidP="00335685">
      <w:pPr>
        <w:pStyle w:val="Sous-titre"/>
        <w:rPr>
          <w:rFonts w:ascii="Calibri" w:hAnsi="Calibri" w:cs="Calibri"/>
          <w:sz w:val="22"/>
          <w:szCs w:val="22"/>
        </w:rPr>
      </w:pPr>
      <w:r w:rsidRPr="00335685">
        <w:rPr>
          <w:rFonts w:ascii="Calibri" w:hAnsi="Calibri" w:cs="Calibri"/>
          <w:sz w:val="22"/>
          <w:szCs w:val="22"/>
        </w:rPr>
        <w:t>Dénomination du/des établissement(s) : ………………………………………………………………….</w:t>
      </w:r>
    </w:p>
    <w:p w14:paraId="3BAEFC44" w14:textId="77777777" w:rsidR="00335685" w:rsidRPr="00335685" w:rsidRDefault="00335685" w:rsidP="00335685">
      <w:pPr>
        <w:rPr>
          <w:rFonts w:ascii="Calibri" w:hAnsi="Calibri" w:cs="Calibri"/>
          <w:b/>
          <w:sz w:val="22"/>
          <w:szCs w:val="22"/>
        </w:rPr>
      </w:pPr>
      <w:r w:rsidRPr="00335685">
        <w:rPr>
          <w:rFonts w:ascii="Calibri" w:hAnsi="Calibri" w:cs="Calibri"/>
          <w:b/>
          <w:sz w:val="22"/>
          <w:szCs w:val="22"/>
        </w:rPr>
        <w:t>Siège social : ……………….……………………………………………………………………………… .</w:t>
      </w:r>
    </w:p>
    <w:p w14:paraId="431099D7" w14:textId="77777777" w:rsidR="00335685" w:rsidRPr="00335685" w:rsidRDefault="00335685" w:rsidP="00335685">
      <w:pPr>
        <w:rPr>
          <w:rFonts w:ascii="Calibri" w:hAnsi="Calibri" w:cs="Calibri"/>
          <w:b/>
          <w:sz w:val="22"/>
          <w:szCs w:val="22"/>
        </w:rPr>
      </w:pPr>
      <w:r w:rsidRPr="00335685">
        <w:rPr>
          <w:rFonts w:ascii="Calibri" w:hAnsi="Calibri" w:cs="Calibri"/>
          <w:b/>
          <w:sz w:val="22"/>
          <w:szCs w:val="22"/>
        </w:rPr>
        <w:t>Tél et fax : ……………………………………………………………………………………………………</w:t>
      </w:r>
    </w:p>
    <w:p w14:paraId="6EEA9E7A" w14:textId="77777777" w:rsidR="00335685" w:rsidRPr="00335685" w:rsidRDefault="00335685" w:rsidP="00335685">
      <w:pPr>
        <w:rPr>
          <w:rFonts w:ascii="Calibri" w:hAnsi="Calibri" w:cs="Calibri"/>
          <w:b/>
          <w:sz w:val="22"/>
          <w:szCs w:val="22"/>
        </w:rPr>
      </w:pPr>
      <w:r w:rsidRPr="00335685">
        <w:rPr>
          <w:rFonts w:ascii="Calibri" w:hAnsi="Calibri" w:cs="Calibri"/>
          <w:b/>
          <w:sz w:val="22"/>
          <w:szCs w:val="22"/>
        </w:rPr>
        <w:t>E.Mail : ………………………………………………………………………………………………………</w:t>
      </w:r>
    </w:p>
    <w:p w14:paraId="39CE9233" w14:textId="77777777" w:rsidR="00335685" w:rsidRPr="00335685" w:rsidRDefault="00335685" w:rsidP="00335685">
      <w:pPr>
        <w:rPr>
          <w:rFonts w:ascii="Calibri" w:hAnsi="Calibri" w:cs="Calibri"/>
          <w:b/>
          <w:sz w:val="22"/>
          <w:szCs w:val="22"/>
        </w:rPr>
      </w:pPr>
      <w:r w:rsidRPr="00335685">
        <w:rPr>
          <w:rFonts w:ascii="Calibri" w:hAnsi="Calibri" w:cs="Calibri"/>
          <w:b/>
          <w:sz w:val="22"/>
          <w:szCs w:val="22"/>
        </w:rPr>
        <w:t>Immatriculation à l’ONSS : …………………………………………………………………………………</w:t>
      </w:r>
    </w:p>
    <w:p w14:paraId="44CB8D50" w14:textId="77777777" w:rsidR="00335685" w:rsidRPr="00335685" w:rsidRDefault="00335685" w:rsidP="00335685">
      <w:pPr>
        <w:rPr>
          <w:rFonts w:ascii="Calibri" w:hAnsi="Calibri" w:cs="Calibri"/>
          <w:b/>
          <w:sz w:val="22"/>
          <w:szCs w:val="22"/>
        </w:rPr>
      </w:pPr>
      <w:r w:rsidRPr="00335685">
        <w:rPr>
          <w:rFonts w:ascii="Calibri" w:hAnsi="Calibri" w:cs="Calibri"/>
          <w:b/>
          <w:sz w:val="22"/>
          <w:szCs w:val="22"/>
        </w:rPr>
        <w:t>Pouvoir organisateur (dénomination exacte) : ……………………………………………………………</w:t>
      </w:r>
    </w:p>
    <w:p w14:paraId="4FF90749" w14:textId="77777777" w:rsidR="00335685" w:rsidRPr="00335685" w:rsidRDefault="00335685" w:rsidP="00335685">
      <w:pPr>
        <w:rPr>
          <w:rFonts w:ascii="Calibri" w:hAnsi="Calibri" w:cs="Calibri"/>
          <w:b/>
          <w:sz w:val="22"/>
          <w:szCs w:val="22"/>
        </w:rPr>
      </w:pPr>
      <w:r w:rsidRPr="00335685">
        <w:rPr>
          <w:rFonts w:ascii="Calibri" w:hAnsi="Calibri" w:cs="Calibri"/>
          <w:b/>
          <w:sz w:val="22"/>
          <w:szCs w:val="22"/>
        </w:rPr>
        <w:t>Siège social du Pouvoir organisateur : ……………………………………………………………………</w:t>
      </w:r>
    </w:p>
    <w:p w14:paraId="1F995177" w14:textId="77777777" w:rsidR="00335685" w:rsidRPr="00335685" w:rsidRDefault="00335685" w:rsidP="00335685">
      <w:pPr>
        <w:rPr>
          <w:rFonts w:ascii="Calibri" w:hAnsi="Calibri" w:cs="Calibri"/>
          <w:b/>
          <w:sz w:val="22"/>
          <w:szCs w:val="22"/>
        </w:rPr>
      </w:pPr>
    </w:p>
    <w:p w14:paraId="57D702D1" w14:textId="77777777" w:rsidR="00335685" w:rsidRPr="00335685" w:rsidRDefault="00335685" w:rsidP="00335685">
      <w:pPr>
        <w:rPr>
          <w:rFonts w:ascii="Calibri" w:hAnsi="Calibri" w:cs="Calibri"/>
          <w:b/>
          <w:sz w:val="22"/>
          <w:szCs w:val="22"/>
        </w:rPr>
      </w:pPr>
    </w:p>
    <w:p w14:paraId="6E93FBCB" w14:textId="77777777" w:rsidR="00335685" w:rsidRPr="00335685" w:rsidRDefault="00335685" w:rsidP="00335685">
      <w:pPr>
        <w:rPr>
          <w:rFonts w:ascii="Calibri" w:hAnsi="Calibri" w:cs="Calibri"/>
          <w:b/>
          <w:sz w:val="22"/>
          <w:szCs w:val="22"/>
        </w:rPr>
      </w:pPr>
    </w:p>
    <w:p w14:paraId="3E2F7BDB" w14:textId="77777777" w:rsidR="00335685" w:rsidRPr="00335685" w:rsidRDefault="00335685" w:rsidP="00335685">
      <w:pPr>
        <w:pStyle w:val="Titre2"/>
        <w:rPr>
          <w:rFonts w:ascii="Calibri" w:hAnsi="Calibri" w:cs="Calibri"/>
          <w:sz w:val="22"/>
          <w:szCs w:val="22"/>
        </w:rPr>
      </w:pPr>
      <w:r w:rsidRPr="00335685">
        <w:rPr>
          <w:rFonts w:ascii="Calibri" w:hAnsi="Calibri" w:cs="Calibri"/>
          <w:sz w:val="22"/>
          <w:szCs w:val="22"/>
        </w:rPr>
        <w:t xml:space="preserve">1 DISPOSITIONS GENERALES </w:t>
      </w:r>
    </w:p>
    <w:p w14:paraId="3EAF439F" w14:textId="77777777" w:rsidR="00335685" w:rsidRPr="00335685" w:rsidRDefault="00335685" w:rsidP="00335685">
      <w:pPr>
        <w:rPr>
          <w:rFonts w:ascii="Calibri" w:hAnsi="Calibri" w:cs="Calibri"/>
          <w:sz w:val="22"/>
          <w:szCs w:val="22"/>
        </w:rPr>
      </w:pPr>
    </w:p>
    <w:p w14:paraId="538C6C69" w14:textId="7659E3FF" w:rsidR="00785D4F" w:rsidRPr="00785D4F" w:rsidRDefault="00785D4F" w:rsidP="00785D4F">
      <w:pPr>
        <w:jc w:val="both"/>
        <w:rPr>
          <w:rFonts w:asciiTheme="minorHAnsi" w:hAnsiTheme="minorHAnsi" w:cstheme="minorHAnsi"/>
          <w:bCs/>
          <w:i/>
          <w:sz w:val="22"/>
          <w:szCs w:val="22"/>
          <w:lang w:val="fr-BE"/>
          <w14:shadow w14:blurRad="50800" w14:dist="38100" w14:dir="2700000" w14:sx="100000" w14:sy="100000" w14:kx="0" w14:ky="0" w14:algn="tl">
            <w14:srgbClr w14:val="000000">
              <w14:alpha w14:val="60000"/>
            </w14:srgbClr>
          </w14:shadow>
        </w:rPr>
      </w:pPr>
      <w:r w:rsidRPr="00785D4F">
        <w:rPr>
          <w:rFonts w:asciiTheme="minorHAnsi" w:hAnsiTheme="minorHAnsi" w:cstheme="minorHAnsi"/>
          <w:bCs/>
          <w:i/>
          <w:sz w:val="22"/>
          <w:szCs w:val="22"/>
          <w:lang w:val="fr-BE"/>
          <w14:shadow w14:blurRad="50800" w14:dist="38100" w14:dir="2700000" w14:sx="100000" w14:sy="100000" w14:kx="0" w14:ky="0" w14:algn="tl">
            <w14:srgbClr w14:val="000000">
              <w14:alpha w14:val="60000"/>
            </w14:srgbClr>
          </w14:shadow>
        </w:rPr>
        <w:t>Le règlement de travail est adopté par le Conseil d’entreprise/l’Instance de concertation locale. A défaut de Conseil d’entreprise ou d’Instance de concertation locale</w:t>
      </w:r>
      <w:r>
        <w:rPr>
          <w:rFonts w:asciiTheme="minorHAnsi" w:hAnsiTheme="minorHAnsi" w:cstheme="minorHAnsi"/>
          <w:bCs/>
          <w:i/>
          <w:sz w:val="22"/>
          <w:szCs w:val="22"/>
          <w:lang w:val="fr-BE"/>
          <w14:shadow w14:blurRad="50800" w14:dist="38100" w14:dir="2700000" w14:sx="100000" w14:sy="100000" w14:kx="0" w14:ky="0" w14:algn="tl">
            <w14:srgbClr w14:val="000000">
              <w14:alpha w14:val="60000"/>
            </w14:srgbClr>
          </w14:shadow>
        </w:rPr>
        <w:t xml:space="preserve">, le règlement de travail </w:t>
      </w:r>
      <w:r w:rsidRPr="00785D4F">
        <w:rPr>
          <w:rFonts w:asciiTheme="minorHAnsi" w:hAnsiTheme="minorHAnsi" w:cstheme="minorHAnsi"/>
          <w:bCs/>
          <w:i/>
          <w:sz w:val="22"/>
          <w:szCs w:val="22"/>
          <w:lang w:val="fr-BE"/>
          <w14:shadow w14:blurRad="50800" w14:dist="38100" w14:dir="2700000" w14:sx="100000" w14:sy="100000" w14:kx="0" w14:ky="0" w14:algn="tl">
            <w14:srgbClr w14:val="000000">
              <w14:alpha w14:val="60000"/>
            </w14:srgbClr>
          </w14:shadow>
        </w:rPr>
        <w:t>rédigé par le Pouvoir organisateur sera adopté au terme de la procédure de consultation des membres du personnel en vertu de  l’articl</w:t>
      </w:r>
      <w:r>
        <w:rPr>
          <w:rFonts w:asciiTheme="minorHAnsi" w:hAnsiTheme="minorHAnsi" w:cstheme="minorHAnsi"/>
          <w:bCs/>
          <w:i/>
          <w:sz w:val="22"/>
          <w:szCs w:val="22"/>
          <w:lang w:val="fr-BE"/>
          <w14:shadow w14:blurRad="50800" w14:dist="38100" w14:dir="2700000" w14:sx="100000" w14:sy="100000" w14:kx="0" w14:ky="0" w14:algn="tl">
            <w14:srgbClr w14:val="000000">
              <w14:alpha w14:val="60000"/>
            </w14:srgbClr>
          </w14:shadow>
        </w:rPr>
        <w:t>e 12 de la loi du 8 avril 1965.</w:t>
      </w:r>
    </w:p>
    <w:p w14:paraId="1CAB5CC1" w14:textId="77777777" w:rsidR="00785D4F" w:rsidRPr="00335685" w:rsidRDefault="00785D4F" w:rsidP="00335685">
      <w:pPr>
        <w:rPr>
          <w:rFonts w:ascii="Calibri" w:hAnsi="Calibri" w:cs="Calibri"/>
          <w:sz w:val="22"/>
          <w:szCs w:val="22"/>
        </w:rPr>
      </w:pPr>
    </w:p>
    <w:p w14:paraId="7FBC1632" w14:textId="77777777" w:rsidR="00335685" w:rsidRPr="00335685" w:rsidRDefault="00335685" w:rsidP="00335685">
      <w:pPr>
        <w:rPr>
          <w:rFonts w:ascii="Calibri" w:hAnsi="Calibri" w:cs="Calibri"/>
          <w:sz w:val="22"/>
          <w:szCs w:val="22"/>
        </w:rPr>
      </w:pPr>
    </w:p>
    <w:p w14:paraId="6DAC71F3" w14:textId="77777777" w:rsidR="00335685" w:rsidRPr="00335685" w:rsidRDefault="00335685" w:rsidP="00335685">
      <w:pPr>
        <w:pStyle w:val="Titre1"/>
        <w:jc w:val="both"/>
        <w:rPr>
          <w:rFonts w:ascii="Calibri" w:hAnsi="Calibri" w:cs="Calibri"/>
          <w:sz w:val="22"/>
          <w:szCs w:val="22"/>
        </w:rPr>
      </w:pPr>
      <w:r w:rsidRPr="00335685">
        <w:rPr>
          <w:rFonts w:ascii="Calibri" w:hAnsi="Calibri" w:cs="Calibri"/>
          <w:sz w:val="22"/>
          <w:szCs w:val="22"/>
        </w:rPr>
        <w:t>Article 1</w:t>
      </w:r>
    </w:p>
    <w:p w14:paraId="0B9C65CD" w14:textId="77777777" w:rsidR="00335685" w:rsidRPr="00335685" w:rsidRDefault="00335685" w:rsidP="00335685">
      <w:pPr>
        <w:jc w:val="both"/>
        <w:rPr>
          <w:rFonts w:ascii="Calibri" w:hAnsi="Calibri" w:cs="Calibri"/>
          <w:sz w:val="22"/>
          <w:szCs w:val="22"/>
          <w:u w:val="single"/>
        </w:rPr>
      </w:pPr>
    </w:p>
    <w:p w14:paraId="09FA19F4" w14:textId="77777777" w:rsidR="00335685" w:rsidRDefault="00335685" w:rsidP="00335685">
      <w:pPr>
        <w:jc w:val="both"/>
        <w:rPr>
          <w:rFonts w:ascii="Calibri" w:hAnsi="Calibri" w:cs="Calibri"/>
          <w:bCs/>
          <w:iCs/>
          <w:sz w:val="22"/>
          <w:szCs w:val="22"/>
        </w:rPr>
      </w:pPr>
      <w:r w:rsidRPr="00335685">
        <w:rPr>
          <w:rFonts w:ascii="Calibri" w:hAnsi="Calibri" w:cs="Calibri"/>
          <w:sz w:val="22"/>
          <w:szCs w:val="22"/>
        </w:rPr>
        <w:t xml:space="preserve">Les dispositions du présent règlement de travail résultent principalement du décret du 01.02.93 portant statut des membres du personnel subsidié de l’enseignement libre subventionné, tel que modifié (MB DU 17.02.93) </w:t>
      </w:r>
      <w:r w:rsidRPr="00335685">
        <w:rPr>
          <w:rFonts w:ascii="Calibri" w:hAnsi="Calibri" w:cs="Calibri"/>
          <w:bCs/>
          <w:iCs/>
          <w:sz w:val="22"/>
          <w:szCs w:val="22"/>
        </w:rPr>
        <w:t>ainsi qu’aux puériculteurs de l’enseignement ordinaire soumis soit au décret du 12 mai 2004 fixant les droits et obligations des puériculteurs, soit au décret du 2 juin 2006 relatif au cadre organique et au statut des puériculteurs.</w:t>
      </w:r>
    </w:p>
    <w:p w14:paraId="25627B80" w14:textId="413CD2DC" w:rsidR="00291238" w:rsidRPr="005B5BEF" w:rsidRDefault="00291238" w:rsidP="00291238">
      <w:pPr>
        <w:pStyle w:val="gmail-m-358527995409328860msocommenttext"/>
        <w:spacing w:before="0" w:beforeAutospacing="0" w:after="0" w:afterAutospacing="0"/>
        <w:jc w:val="both"/>
        <w:rPr>
          <w:rStyle w:val="Marquedecommentaire"/>
          <w:rFonts w:asciiTheme="minorHAnsi" w:hAnsiTheme="minorHAnsi" w:cstheme="minorHAnsi"/>
          <w:sz w:val="22"/>
          <w:szCs w:val="22"/>
        </w:rPr>
      </w:pPr>
      <w:r w:rsidRPr="005B5BEF">
        <w:rPr>
          <w:rFonts w:ascii="Calibri" w:hAnsi="Calibri" w:cs="Calibri"/>
          <w:iCs/>
          <w:sz w:val="22"/>
          <w:szCs w:val="22"/>
          <w:lang w:val="fr-FR"/>
        </w:rPr>
        <w:t xml:space="preserve">Les dispositions du présent </w:t>
      </w:r>
      <w:r w:rsidRPr="005B5BEF">
        <w:rPr>
          <w:rFonts w:asciiTheme="minorHAnsi" w:hAnsiTheme="minorHAnsi" w:cstheme="minorHAnsi"/>
          <w:iCs/>
          <w:sz w:val="22"/>
          <w:szCs w:val="22"/>
          <w:lang w:val="fr-FR"/>
        </w:rPr>
        <w:t>règlement de travail s’appliquent aux ACS/APE dits « pédagogiques » à l’exception des articles </w:t>
      </w:r>
      <w:r w:rsidRPr="005B5BEF">
        <w:rPr>
          <w:rStyle w:val="Marquedecommentaire"/>
          <w:rFonts w:asciiTheme="minorHAnsi" w:hAnsiTheme="minorHAnsi" w:cstheme="minorHAnsi"/>
          <w:sz w:val="22"/>
          <w:szCs w:val="22"/>
        </w:rPr>
        <w:t>8, 10, 11, 12, 14, 25, 26, 28, 33, 34.</w:t>
      </w:r>
    </w:p>
    <w:p w14:paraId="735C913D" w14:textId="77777777" w:rsidR="00291238" w:rsidRPr="005B5BEF" w:rsidRDefault="00291238" w:rsidP="00291238">
      <w:pPr>
        <w:pStyle w:val="gmail-m-358527995409328860msocommenttext"/>
        <w:spacing w:before="0" w:beforeAutospacing="0" w:after="0" w:afterAutospacing="0"/>
        <w:jc w:val="both"/>
        <w:rPr>
          <w:rFonts w:asciiTheme="minorHAnsi" w:hAnsiTheme="minorHAnsi" w:cstheme="minorHAnsi"/>
          <w:sz w:val="22"/>
          <w:szCs w:val="22"/>
          <w:u w:val="single"/>
        </w:rPr>
      </w:pPr>
    </w:p>
    <w:p w14:paraId="2B0A1C3D" w14:textId="77777777" w:rsidR="00335685" w:rsidRPr="00291238" w:rsidRDefault="00335685" w:rsidP="00291238">
      <w:pPr>
        <w:jc w:val="both"/>
        <w:rPr>
          <w:rFonts w:asciiTheme="minorHAnsi" w:hAnsiTheme="minorHAnsi" w:cstheme="minorHAnsi"/>
          <w:b/>
          <w:sz w:val="22"/>
          <w:szCs w:val="22"/>
          <w:u w:val="single"/>
        </w:rPr>
      </w:pPr>
    </w:p>
    <w:p w14:paraId="3DEA0F53" w14:textId="77777777" w:rsidR="00335685" w:rsidRPr="00335685" w:rsidRDefault="00335685" w:rsidP="00335685">
      <w:pPr>
        <w:pStyle w:val="Titre1"/>
        <w:jc w:val="both"/>
        <w:rPr>
          <w:rFonts w:ascii="Calibri" w:hAnsi="Calibri" w:cs="Calibri"/>
          <w:sz w:val="22"/>
          <w:szCs w:val="22"/>
        </w:rPr>
      </w:pPr>
      <w:r w:rsidRPr="00335685">
        <w:rPr>
          <w:rFonts w:ascii="Calibri" w:hAnsi="Calibri" w:cs="Calibri"/>
          <w:sz w:val="22"/>
          <w:szCs w:val="22"/>
        </w:rPr>
        <w:t>Article 2</w:t>
      </w:r>
    </w:p>
    <w:p w14:paraId="575AC1B6" w14:textId="77777777" w:rsidR="00335685" w:rsidRPr="00335685" w:rsidRDefault="00335685" w:rsidP="00335685">
      <w:pPr>
        <w:jc w:val="both"/>
        <w:rPr>
          <w:rFonts w:ascii="Calibri" w:hAnsi="Calibri" w:cs="Calibri"/>
          <w:sz w:val="22"/>
          <w:szCs w:val="22"/>
        </w:rPr>
      </w:pPr>
    </w:p>
    <w:p w14:paraId="4FC645CC"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 présent règlement de travail s’applique aux membres du personnel visés à l’article 1 du présent règlement de travail.</w:t>
      </w:r>
    </w:p>
    <w:p w14:paraId="0470856B" w14:textId="77777777" w:rsidR="00335685" w:rsidRPr="00335685" w:rsidRDefault="00335685" w:rsidP="00335685">
      <w:pPr>
        <w:jc w:val="both"/>
        <w:rPr>
          <w:rFonts w:ascii="Calibri" w:hAnsi="Calibri" w:cs="Calibri"/>
          <w:sz w:val="22"/>
          <w:szCs w:val="22"/>
        </w:rPr>
      </w:pPr>
    </w:p>
    <w:p w14:paraId="6BBB1955"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Il règle, dans le cadre du contrat d’engagement, les relations de travail entre le Pouvoir organisateur et les membres du personnel directeur et enseignant, du personnel auxiliaire d’éducation et du personnel paramédical, social et psychologique.</w:t>
      </w:r>
    </w:p>
    <w:p w14:paraId="03C7CC51" w14:textId="77777777" w:rsidR="00335685" w:rsidRPr="00335685" w:rsidRDefault="00335685" w:rsidP="00335685">
      <w:pPr>
        <w:jc w:val="both"/>
        <w:rPr>
          <w:rFonts w:ascii="Calibri" w:hAnsi="Calibri" w:cs="Calibri"/>
          <w:sz w:val="22"/>
          <w:szCs w:val="22"/>
        </w:rPr>
      </w:pPr>
    </w:p>
    <w:p w14:paraId="22F5EB69"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Sauf mention explicite du contraire dans le présent règlement, les dispositions qui suivent sont applicables à tous les membres du personnel visés à l’alinéa 1er, sans distinction de sexe, d’âge, de nationalité et de fonction.</w:t>
      </w:r>
    </w:p>
    <w:p w14:paraId="4F54E686" w14:textId="77777777" w:rsidR="00335685" w:rsidRPr="00335685" w:rsidRDefault="00335685" w:rsidP="00335685">
      <w:pPr>
        <w:jc w:val="both"/>
        <w:rPr>
          <w:rFonts w:ascii="Calibri" w:hAnsi="Calibri" w:cs="Calibri"/>
          <w:sz w:val="22"/>
          <w:szCs w:val="22"/>
        </w:rPr>
      </w:pPr>
    </w:p>
    <w:p w14:paraId="071C722F" w14:textId="77777777" w:rsidR="00335685" w:rsidRPr="00335685" w:rsidRDefault="00335685" w:rsidP="00335685">
      <w:pPr>
        <w:pStyle w:val="Titre1"/>
        <w:jc w:val="both"/>
        <w:rPr>
          <w:rFonts w:ascii="Calibri" w:hAnsi="Calibri" w:cs="Calibri"/>
          <w:sz w:val="22"/>
          <w:szCs w:val="22"/>
        </w:rPr>
      </w:pPr>
      <w:r w:rsidRPr="00335685">
        <w:rPr>
          <w:rFonts w:ascii="Calibri" w:hAnsi="Calibri" w:cs="Calibri"/>
          <w:sz w:val="22"/>
          <w:szCs w:val="22"/>
        </w:rPr>
        <w:t>Article 3</w:t>
      </w:r>
    </w:p>
    <w:p w14:paraId="69551DD5" w14:textId="77777777" w:rsidR="00335685" w:rsidRPr="00335685" w:rsidRDefault="00335685" w:rsidP="00335685">
      <w:pPr>
        <w:jc w:val="both"/>
        <w:rPr>
          <w:rFonts w:ascii="Calibri" w:hAnsi="Calibri" w:cs="Calibri"/>
          <w:sz w:val="22"/>
          <w:szCs w:val="22"/>
        </w:rPr>
      </w:pPr>
    </w:p>
    <w:p w14:paraId="01666D64"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Les membres du personnel reconnaissent la responsabilité particulière du Pouvoir organisateur, de ses fondés de pouvoir, des membres de la direction et l’autorité qui en découle.</w:t>
      </w:r>
    </w:p>
    <w:p w14:paraId="517F5637" w14:textId="77777777" w:rsidR="00335685" w:rsidRPr="00335685" w:rsidRDefault="00335685" w:rsidP="00335685">
      <w:pPr>
        <w:jc w:val="both"/>
        <w:rPr>
          <w:rFonts w:ascii="Calibri" w:hAnsi="Calibri" w:cs="Calibri"/>
          <w:sz w:val="22"/>
          <w:szCs w:val="22"/>
        </w:rPr>
      </w:pPr>
    </w:p>
    <w:p w14:paraId="1D1B615D"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Ils mettent tout en œuvre pour collaborer avec eux et avec leurs collègues à la mission pédagogique de l’institution.</w:t>
      </w:r>
    </w:p>
    <w:p w14:paraId="3E72E282" w14:textId="77777777" w:rsidR="00335685" w:rsidRPr="00335685" w:rsidRDefault="00335685" w:rsidP="00335685">
      <w:pPr>
        <w:jc w:val="both"/>
        <w:rPr>
          <w:rFonts w:ascii="Calibri" w:hAnsi="Calibri" w:cs="Calibri"/>
          <w:sz w:val="22"/>
          <w:szCs w:val="22"/>
        </w:rPr>
      </w:pPr>
    </w:p>
    <w:p w14:paraId="58687821"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Dans leurs rapports réciproques, le Pouvoir organisateur, ses fondés de pouvoir, les membres de la direction et les membres du personnel se respectent mutuellement.</w:t>
      </w:r>
    </w:p>
    <w:p w14:paraId="3AD58133" w14:textId="77777777" w:rsidR="00335685" w:rsidRPr="00335685" w:rsidRDefault="00335685" w:rsidP="00335685">
      <w:pPr>
        <w:jc w:val="both"/>
        <w:rPr>
          <w:rFonts w:ascii="Calibri" w:hAnsi="Calibri" w:cs="Calibri"/>
          <w:sz w:val="22"/>
          <w:szCs w:val="22"/>
        </w:rPr>
      </w:pPr>
    </w:p>
    <w:p w14:paraId="2BCA5AFE" w14:textId="77777777" w:rsidR="00335685" w:rsidRPr="00335685" w:rsidRDefault="00335685" w:rsidP="00335685">
      <w:pPr>
        <w:pStyle w:val="Titre1"/>
        <w:jc w:val="both"/>
        <w:rPr>
          <w:rFonts w:ascii="Calibri" w:hAnsi="Calibri" w:cs="Calibri"/>
          <w:sz w:val="22"/>
          <w:szCs w:val="22"/>
        </w:rPr>
      </w:pPr>
      <w:r w:rsidRPr="00335685">
        <w:rPr>
          <w:rFonts w:ascii="Calibri" w:hAnsi="Calibri" w:cs="Calibri"/>
          <w:sz w:val="22"/>
          <w:szCs w:val="22"/>
        </w:rPr>
        <w:t>Article 4</w:t>
      </w:r>
    </w:p>
    <w:p w14:paraId="0D119778" w14:textId="77777777" w:rsidR="00335685" w:rsidRPr="00335685" w:rsidRDefault="00335685" w:rsidP="00335685">
      <w:pPr>
        <w:jc w:val="both"/>
        <w:rPr>
          <w:rFonts w:ascii="Calibri" w:hAnsi="Calibri" w:cs="Calibri"/>
          <w:sz w:val="22"/>
          <w:szCs w:val="22"/>
        </w:rPr>
      </w:pPr>
    </w:p>
    <w:p w14:paraId="76EC9E39"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 Pouvoir organisateur confie à la direction l’animation et la guidance pédagogique des membres du personnel et l’appréciation de leur travail. La direction assume cette tâche dans le respect et l’esprit du projet éducatif de l’établissement d’enseignement.</w:t>
      </w:r>
    </w:p>
    <w:p w14:paraId="6E7EE36B" w14:textId="77777777" w:rsidR="00335685" w:rsidRPr="00335685" w:rsidRDefault="00335685" w:rsidP="00335685">
      <w:pPr>
        <w:jc w:val="both"/>
        <w:rPr>
          <w:rFonts w:ascii="Calibri" w:hAnsi="Calibri" w:cs="Calibri"/>
          <w:sz w:val="22"/>
          <w:szCs w:val="22"/>
        </w:rPr>
      </w:pPr>
    </w:p>
    <w:p w14:paraId="14E783AC"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Les responsables pédagogiques fourniront leurs directives méthodologiques et didactiques, après concertation avec le ou les membre(s) du personnel concerné(s) sans qu’il ne soit porté préjudice au projet éducatif.</w:t>
      </w:r>
    </w:p>
    <w:p w14:paraId="10B32472" w14:textId="77777777" w:rsidR="00335685" w:rsidRPr="00335685" w:rsidRDefault="00335685" w:rsidP="00335685">
      <w:pPr>
        <w:jc w:val="both"/>
        <w:rPr>
          <w:rFonts w:ascii="Calibri" w:hAnsi="Calibri" w:cs="Calibri"/>
          <w:sz w:val="22"/>
          <w:szCs w:val="22"/>
        </w:rPr>
      </w:pPr>
    </w:p>
    <w:p w14:paraId="4389DD6A"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Conformément à l’article 9 du décret du 1er février 1993, le Pouvoir organisateur met à disposition des membres du personnel les instruments et les matières nécessaires à l’accomplissement de leur travail.</w:t>
      </w:r>
    </w:p>
    <w:p w14:paraId="1B000799" w14:textId="77777777" w:rsidR="00335685" w:rsidRPr="00335685" w:rsidRDefault="00335685" w:rsidP="00335685">
      <w:pPr>
        <w:rPr>
          <w:rFonts w:ascii="Calibri" w:hAnsi="Calibri" w:cs="Calibri"/>
          <w:sz w:val="22"/>
          <w:szCs w:val="22"/>
        </w:rPr>
      </w:pPr>
    </w:p>
    <w:p w14:paraId="6B30351F" w14:textId="77777777" w:rsidR="00335685" w:rsidRPr="00335685" w:rsidRDefault="00335685" w:rsidP="00335685">
      <w:pPr>
        <w:rPr>
          <w:rFonts w:ascii="Calibri" w:hAnsi="Calibri" w:cs="Calibri"/>
          <w:b/>
          <w:sz w:val="22"/>
          <w:szCs w:val="22"/>
          <w:u w:val="single"/>
        </w:rPr>
      </w:pPr>
      <w:r w:rsidRPr="00335685">
        <w:rPr>
          <w:rFonts w:ascii="Calibri" w:hAnsi="Calibri" w:cs="Calibri"/>
          <w:b/>
          <w:sz w:val="22"/>
          <w:szCs w:val="22"/>
          <w:u w:val="single"/>
        </w:rPr>
        <w:t>Article 5</w:t>
      </w:r>
    </w:p>
    <w:p w14:paraId="3372DD79" w14:textId="77777777" w:rsidR="00335685" w:rsidRPr="00335685" w:rsidRDefault="00335685" w:rsidP="00335685">
      <w:pPr>
        <w:rPr>
          <w:rFonts w:ascii="Calibri" w:hAnsi="Calibri" w:cs="Calibri"/>
          <w:sz w:val="22"/>
          <w:szCs w:val="22"/>
        </w:rPr>
      </w:pPr>
    </w:p>
    <w:p w14:paraId="58A7447F"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Les droits et devoirs des membres du personnel et du Pouvoir organisateur sont inscrits aux articles 9 à 21 du décret du 1</w:t>
      </w:r>
      <w:r w:rsidRPr="00335685">
        <w:rPr>
          <w:rFonts w:ascii="Calibri" w:hAnsi="Calibri" w:cs="Calibri"/>
          <w:sz w:val="22"/>
          <w:szCs w:val="22"/>
          <w:vertAlign w:val="superscript"/>
        </w:rPr>
        <w:t>er</w:t>
      </w:r>
      <w:r w:rsidRPr="00335685">
        <w:rPr>
          <w:rFonts w:ascii="Calibri" w:hAnsi="Calibri" w:cs="Calibri"/>
          <w:sz w:val="22"/>
          <w:szCs w:val="22"/>
        </w:rPr>
        <w:t xml:space="preserve"> février 1993.</w:t>
      </w:r>
    </w:p>
    <w:p w14:paraId="23FB984D" w14:textId="77777777" w:rsidR="00335685" w:rsidRPr="00335685" w:rsidRDefault="00335685" w:rsidP="00335685">
      <w:pPr>
        <w:rPr>
          <w:rFonts w:ascii="Calibri" w:hAnsi="Calibri" w:cs="Calibri"/>
          <w:sz w:val="22"/>
          <w:szCs w:val="22"/>
        </w:rPr>
      </w:pPr>
    </w:p>
    <w:p w14:paraId="060E857D" w14:textId="77777777" w:rsidR="00335685" w:rsidRPr="00335685" w:rsidRDefault="00335685" w:rsidP="00335685">
      <w:pPr>
        <w:rPr>
          <w:rFonts w:ascii="Calibri" w:hAnsi="Calibri" w:cs="Calibri"/>
          <w:b/>
          <w:sz w:val="22"/>
          <w:szCs w:val="22"/>
        </w:rPr>
      </w:pPr>
    </w:p>
    <w:p w14:paraId="7623B2C5" w14:textId="77777777" w:rsidR="00335685" w:rsidRPr="00335685" w:rsidRDefault="00335685" w:rsidP="00335685">
      <w:pPr>
        <w:pStyle w:val="Titre2"/>
        <w:rPr>
          <w:rFonts w:ascii="Calibri" w:hAnsi="Calibri" w:cs="Calibri"/>
          <w:sz w:val="22"/>
          <w:szCs w:val="22"/>
        </w:rPr>
      </w:pPr>
      <w:r w:rsidRPr="00335685">
        <w:rPr>
          <w:rFonts w:ascii="Calibri" w:hAnsi="Calibri" w:cs="Calibri"/>
          <w:sz w:val="22"/>
          <w:szCs w:val="22"/>
        </w:rPr>
        <w:t>2 ORGANISATION DU TRAVAIL</w:t>
      </w:r>
    </w:p>
    <w:p w14:paraId="120DE1BC" w14:textId="77777777" w:rsidR="00335685" w:rsidRPr="00335685" w:rsidRDefault="00335685" w:rsidP="00335685">
      <w:pPr>
        <w:rPr>
          <w:rFonts w:ascii="Calibri" w:hAnsi="Calibri" w:cs="Calibri"/>
          <w:sz w:val="22"/>
          <w:szCs w:val="22"/>
        </w:rPr>
      </w:pPr>
    </w:p>
    <w:p w14:paraId="3999B1C1" w14:textId="77777777" w:rsidR="00335685" w:rsidRPr="00335685" w:rsidRDefault="00335685" w:rsidP="00335685">
      <w:pPr>
        <w:pStyle w:val="Titre3"/>
        <w:jc w:val="both"/>
        <w:rPr>
          <w:rFonts w:ascii="Calibri" w:hAnsi="Calibri" w:cs="Calibri"/>
          <w:sz w:val="22"/>
          <w:szCs w:val="22"/>
          <w:u w:val="single"/>
        </w:rPr>
      </w:pPr>
      <w:r w:rsidRPr="00335685">
        <w:rPr>
          <w:rFonts w:ascii="Calibri" w:hAnsi="Calibri" w:cs="Calibri"/>
          <w:sz w:val="22"/>
          <w:szCs w:val="22"/>
          <w:u w:val="single"/>
        </w:rPr>
        <w:t>Article 6</w:t>
      </w:r>
    </w:p>
    <w:p w14:paraId="58450564" w14:textId="77777777" w:rsidR="00335685" w:rsidRPr="00335685" w:rsidRDefault="00335685" w:rsidP="00335685">
      <w:pPr>
        <w:jc w:val="both"/>
        <w:rPr>
          <w:rFonts w:ascii="Calibri" w:hAnsi="Calibri" w:cs="Calibri"/>
          <w:sz w:val="22"/>
          <w:szCs w:val="22"/>
        </w:rPr>
      </w:pPr>
    </w:p>
    <w:p w14:paraId="6AECA3B8" w14:textId="77777777" w:rsidR="00335685" w:rsidRPr="00335685" w:rsidRDefault="00335685" w:rsidP="00335685">
      <w:pPr>
        <w:jc w:val="both"/>
        <w:rPr>
          <w:rFonts w:ascii="Calibri" w:hAnsi="Calibri" w:cs="Calibri"/>
          <w:sz w:val="22"/>
          <w:szCs w:val="22"/>
          <w:lang w:val="fr-BE"/>
        </w:rPr>
      </w:pPr>
      <w:r w:rsidRPr="00335685">
        <w:rPr>
          <w:rFonts w:ascii="Calibri" w:hAnsi="Calibri" w:cs="Calibri"/>
          <w:sz w:val="22"/>
          <w:szCs w:val="22"/>
          <w:lang w:val="fr-BE"/>
        </w:rPr>
        <w:t>L’école est ouverte les lundi, mardi, jeudi et vendredi de ....... à ......</w:t>
      </w:r>
    </w:p>
    <w:p w14:paraId="1351B43F" w14:textId="77777777" w:rsidR="00335685" w:rsidRPr="00335685" w:rsidRDefault="00335685" w:rsidP="00335685">
      <w:pPr>
        <w:jc w:val="both"/>
        <w:rPr>
          <w:rFonts w:ascii="Calibri" w:hAnsi="Calibri" w:cs="Calibri"/>
          <w:sz w:val="22"/>
          <w:szCs w:val="22"/>
          <w:lang w:val="fr-BE"/>
        </w:rPr>
      </w:pPr>
      <w:r w:rsidRPr="00335685">
        <w:rPr>
          <w:rFonts w:ascii="Calibri" w:hAnsi="Calibri" w:cs="Calibri"/>
          <w:sz w:val="22"/>
          <w:szCs w:val="22"/>
          <w:lang w:val="fr-BE"/>
        </w:rPr>
        <w:t>Le mercredi de ....... à .......</w:t>
      </w:r>
    </w:p>
    <w:p w14:paraId="407C85AA" w14:textId="77777777" w:rsidR="00335685" w:rsidRPr="00335685" w:rsidRDefault="00335685" w:rsidP="00335685">
      <w:pPr>
        <w:jc w:val="both"/>
        <w:rPr>
          <w:rFonts w:ascii="Calibri" w:hAnsi="Calibri" w:cs="Calibri"/>
          <w:sz w:val="22"/>
          <w:szCs w:val="22"/>
          <w:lang w:val="fr-BE"/>
        </w:rPr>
      </w:pPr>
    </w:p>
    <w:p w14:paraId="0420AE1E" w14:textId="77777777" w:rsidR="00335685" w:rsidRPr="00335685" w:rsidRDefault="00335685" w:rsidP="00335685">
      <w:pPr>
        <w:jc w:val="both"/>
        <w:rPr>
          <w:rFonts w:ascii="Calibri" w:hAnsi="Calibri" w:cs="Calibri"/>
          <w:sz w:val="22"/>
          <w:szCs w:val="22"/>
          <w:lang w:val="fr-BE"/>
        </w:rPr>
      </w:pPr>
      <w:r w:rsidRPr="00335685">
        <w:rPr>
          <w:rFonts w:ascii="Calibri" w:hAnsi="Calibri" w:cs="Calibri"/>
          <w:sz w:val="22"/>
          <w:szCs w:val="22"/>
          <w:lang w:val="fr-BE"/>
        </w:rPr>
        <w:t xml:space="preserve">Les heures scolaires correspondent au début de la première heure de cours jusqu’à la fin de la dernière heure de cours. </w:t>
      </w:r>
    </w:p>
    <w:p w14:paraId="74C462D4" w14:textId="77777777" w:rsidR="00335685" w:rsidRPr="00335685" w:rsidRDefault="00335685" w:rsidP="00335685">
      <w:pPr>
        <w:jc w:val="both"/>
        <w:rPr>
          <w:rFonts w:ascii="Calibri" w:hAnsi="Calibri" w:cs="Calibri"/>
          <w:sz w:val="22"/>
          <w:szCs w:val="22"/>
          <w:lang w:val="fr-BE"/>
        </w:rPr>
      </w:pPr>
      <w:r w:rsidRPr="00335685">
        <w:rPr>
          <w:rFonts w:ascii="Calibri" w:hAnsi="Calibri" w:cs="Calibri"/>
          <w:sz w:val="22"/>
          <w:szCs w:val="22"/>
          <w:lang w:val="fr-BE"/>
        </w:rPr>
        <w:t>Les heures scolaires se trouvent à l’annexe 1.</w:t>
      </w:r>
    </w:p>
    <w:p w14:paraId="2D10461E" w14:textId="77777777" w:rsidR="00335685" w:rsidRPr="00335685" w:rsidRDefault="00335685" w:rsidP="00335685">
      <w:pPr>
        <w:jc w:val="both"/>
        <w:rPr>
          <w:rFonts w:ascii="Calibri" w:hAnsi="Calibri" w:cs="Calibri"/>
          <w:sz w:val="22"/>
          <w:szCs w:val="22"/>
          <w:lang w:val="fr-BE"/>
        </w:rPr>
      </w:pPr>
    </w:p>
    <w:p w14:paraId="645EC456" w14:textId="2D0FA83F"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Le temps de midi est de 35 minutes au fondamental. </w:t>
      </w:r>
    </w:p>
    <w:p w14:paraId="229F1679" w14:textId="77777777" w:rsidR="00335685" w:rsidRPr="00335685" w:rsidRDefault="00335685" w:rsidP="00335685">
      <w:pPr>
        <w:jc w:val="both"/>
        <w:rPr>
          <w:rFonts w:ascii="Calibri" w:hAnsi="Calibri" w:cs="Calibri"/>
          <w:sz w:val="22"/>
          <w:szCs w:val="22"/>
        </w:rPr>
      </w:pPr>
    </w:p>
    <w:p w14:paraId="4C2DE3C4"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both"/>
        <w:rPr>
          <w:rFonts w:ascii="Calibri" w:hAnsi="Calibri" w:cs="Calibri"/>
          <w:sz w:val="22"/>
          <w:szCs w:val="22"/>
        </w:rPr>
      </w:pPr>
      <w:r w:rsidRPr="00335685">
        <w:rPr>
          <w:rFonts w:ascii="Calibri" w:hAnsi="Calibri" w:cs="Calibri"/>
          <w:sz w:val="22"/>
          <w:szCs w:val="22"/>
        </w:rPr>
        <w:t>Les modalités d’exercice des différentes composantes de la charge du personnel, dont le «  service à l’école et aux élèves » (SEE) obligatoire, doivent être fixées dans le présent règlement de travail.</w:t>
      </w:r>
    </w:p>
    <w:p w14:paraId="1787BECE" w14:textId="77777777" w:rsidR="00335685" w:rsidRPr="00335685" w:rsidRDefault="00335685" w:rsidP="00335685">
      <w:pPr>
        <w:jc w:val="both"/>
        <w:rPr>
          <w:rFonts w:ascii="Calibri" w:hAnsi="Calibri" w:cs="Calibri"/>
          <w:sz w:val="22"/>
          <w:szCs w:val="22"/>
        </w:rPr>
      </w:pPr>
    </w:p>
    <w:p w14:paraId="4DAFAE31" w14:textId="77777777" w:rsidR="00335685" w:rsidRPr="00335685" w:rsidRDefault="00335685" w:rsidP="00335685">
      <w:pPr>
        <w:pStyle w:val="Titre3"/>
        <w:jc w:val="both"/>
        <w:rPr>
          <w:rFonts w:ascii="Calibri" w:hAnsi="Calibri" w:cs="Calibri"/>
          <w:sz w:val="22"/>
          <w:szCs w:val="22"/>
          <w:u w:val="single"/>
        </w:rPr>
      </w:pPr>
      <w:r w:rsidRPr="00335685">
        <w:rPr>
          <w:rFonts w:ascii="Calibri" w:hAnsi="Calibri" w:cs="Calibri"/>
          <w:sz w:val="22"/>
          <w:szCs w:val="22"/>
          <w:u w:val="single"/>
        </w:rPr>
        <w:t>Article 7</w:t>
      </w:r>
    </w:p>
    <w:p w14:paraId="67BA60F8" w14:textId="77777777" w:rsidR="00335685" w:rsidRPr="00335685" w:rsidRDefault="00335685" w:rsidP="00335685">
      <w:pPr>
        <w:jc w:val="both"/>
        <w:rPr>
          <w:rFonts w:ascii="Calibri" w:hAnsi="Calibri" w:cs="Calibri"/>
          <w:sz w:val="22"/>
          <w:szCs w:val="22"/>
        </w:rPr>
      </w:pPr>
    </w:p>
    <w:p w14:paraId="7426FBC2"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La charge enseignante est composée :</w:t>
      </w:r>
    </w:p>
    <w:p w14:paraId="16953060"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1° du travail en classe ;</w:t>
      </w:r>
    </w:p>
    <w:p w14:paraId="746D7FC1"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2° du travail pour la classe ;</w:t>
      </w:r>
    </w:p>
    <w:p w14:paraId="27CB07C0"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3° du service à l’école et aux élèves ;</w:t>
      </w:r>
    </w:p>
    <w:p w14:paraId="32F5154F"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4° de la formation en cours de carrière ;</w:t>
      </w:r>
    </w:p>
    <w:p w14:paraId="7F3F5941"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5° du travail collaboratif qui est une modalité d’exercice transversale des 4 composantes précédentes.</w:t>
      </w:r>
    </w:p>
    <w:p w14:paraId="3C4FFF7C" w14:textId="77777777" w:rsidR="00335685" w:rsidRPr="00335685" w:rsidRDefault="00335685" w:rsidP="00335685">
      <w:pPr>
        <w:jc w:val="both"/>
        <w:rPr>
          <w:rFonts w:ascii="Calibri" w:hAnsi="Calibri" w:cs="Calibri"/>
          <w:sz w:val="22"/>
          <w:szCs w:val="22"/>
        </w:rPr>
      </w:pPr>
    </w:p>
    <w:p w14:paraId="6C3F6FFD" w14:textId="77777777" w:rsidR="00980BC1" w:rsidRPr="00980BC1" w:rsidRDefault="00980BC1" w:rsidP="00980BC1">
      <w:pPr>
        <w:jc w:val="both"/>
        <w:rPr>
          <w:rFonts w:asciiTheme="minorHAnsi" w:hAnsiTheme="minorHAnsi" w:cstheme="minorHAnsi"/>
          <w:sz w:val="22"/>
          <w:szCs w:val="22"/>
          <w:lang w:val="fr-BE" w:eastAsia="en-US"/>
        </w:rPr>
      </w:pPr>
      <w:r w:rsidRPr="00980BC1">
        <w:rPr>
          <w:rFonts w:asciiTheme="minorHAnsi" w:hAnsiTheme="minorHAnsi" w:cstheme="minorHAnsi"/>
          <w:sz w:val="22"/>
          <w:szCs w:val="22"/>
        </w:rPr>
        <w:lastRenderedPageBreak/>
        <w:t>Le total des prestations de travail en classe, de surveillances par semaine visée à l’article 8 §3 4) du décret du 14/03/2019, de missions collectives de « service à l’école et aux élèves » ne peut dépasser 26 heures (de 60 minutes) par semaine ou 1 560 minutes par semaine, ni 962 heures par année scolaire (travail en classe, surveillances précitées, missions collectives de « service à l’école et aux élèves » et travail collaboratif compris</w:t>
      </w:r>
      <w:r w:rsidRPr="00980BC1">
        <w:rPr>
          <w:rFonts w:asciiTheme="minorHAnsi" w:hAnsiTheme="minorHAnsi" w:cstheme="minorHAnsi"/>
          <w:color w:val="365F91"/>
          <w:sz w:val="22"/>
          <w:szCs w:val="22"/>
        </w:rPr>
        <w:t>).</w:t>
      </w:r>
    </w:p>
    <w:p w14:paraId="4A92C80D" w14:textId="77777777" w:rsidR="00335685" w:rsidRPr="00980BC1" w:rsidRDefault="00335685" w:rsidP="00335685">
      <w:pPr>
        <w:jc w:val="both"/>
        <w:rPr>
          <w:rFonts w:asciiTheme="minorHAnsi" w:hAnsiTheme="minorHAnsi" w:cstheme="minorHAnsi"/>
          <w:sz w:val="22"/>
          <w:szCs w:val="22"/>
          <w:lang w:val="fr-BE"/>
        </w:rPr>
      </w:pPr>
    </w:p>
    <w:p w14:paraId="45190554" w14:textId="77777777" w:rsidR="00335685" w:rsidRPr="00335685" w:rsidRDefault="00335685" w:rsidP="00335685">
      <w:pPr>
        <w:jc w:val="both"/>
        <w:rPr>
          <w:rFonts w:ascii="Calibri" w:hAnsi="Calibri" w:cs="Calibri"/>
          <w:sz w:val="22"/>
          <w:szCs w:val="22"/>
          <w:lang w:val="fr-BE"/>
        </w:rPr>
      </w:pPr>
    </w:p>
    <w:p w14:paraId="6BEE4626" w14:textId="77777777" w:rsidR="00335685" w:rsidRPr="00335685" w:rsidRDefault="00335685" w:rsidP="00335685">
      <w:pPr>
        <w:numPr>
          <w:ilvl w:val="0"/>
          <w:numId w:val="32"/>
        </w:numPr>
        <w:tabs>
          <w:tab w:val="left" w:pos="0"/>
          <w:tab w:val="left" w:pos="576"/>
          <w:tab w:val="left" w:pos="1296"/>
          <w:tab w:val="left" w:pos="2160"/>
          <w:tab w:val="left" w:pos="3456"/>
          <w:tab w:val="left" w:pos="5760"/>
          <w:tab w:val="left" w:pos="7200"/>
          <w:tab w:val="left" w:pos="8640"/>
        </w:tabs>
        <w:jc w:val="both"/>
        <w:rPr>
          <w:rFonts w:ascii="Calibri" w:hAnsi="Calibri" w:cs="Calibri"/>
          <w:sz w:val="22"/>
          <w:szCs w:val="22"/>
        </w:rPr>
      </w:pPr>
      <w:r w:rsidRPr="00335685">
        <w:rPr>
          <w:rFonts w:ascii="Calibri" w:hAnsi="Calibri" w:cs="Calibri"/>
          <w:b/>
          <w:sz w:val="22"/>
          <w:szCs w:val="22"/>
        </w:rPr>
        <w:t>Le travail en classe</w:t>
      </w:r>
    </w:p>
    <w:p w14:paraId="2F060974"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both"/>
        <w:rPr>
          <w:rFonts w:ascii="Calibri" w:hAnsi="Calibri" w:cs="Calibri"/>
          <w:sz w:val="22"/>
          <w:szCs w:val="22"/>
        </w:rPr>
      </w:pPr>
      <w:r w:rsidRPr="00335685">
        <w:rPr>
          <w:rFonts w:ascii="Calibri" w:hAnsi="Calibri" w:cs="Calibri"/>
          <w:sz w:val="22"/>
          <w:szCs w:val="22"/>
        </w:rPr>
        <w:t xml:space="preserve">Le nombre de périodes de cours (1 période = équivalent de 50 minutes) de travail en classe à prester par membre du personnel en fonction complète est fixé selon les tableaux qui se trouvent en annexe 2. </w:t>
      </w:r>
    </w:p>
    <w:p w14:paraId="15A5857A" w14:textId="77777777" w:rsidR="00335685" w:rsidRPr="00335685" w:rsidRDefault="00335685" w:rsidP="00335685">
      <w:pPr>
        <w:jc w:val="both"/>
        <w:rPr>
          <w:rFonts w:ascii="Calibri" w:hAnsi="Calibri" w:cs="Calibri"/>
          <w:sz w:val="22"/>
          <w:szCs w:val="22"/>
        </w:rPr>
      </w:pPr>
    </w:p>
    <w:p w14:paraId="09FE6719"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Par dérogation, un membre du personnel enseignant peut, sur base volontaire, dépasser cet horaire hebdomadaire s’il se voit confier des périodes additionnelles dans le cadre de l’article 5 du décret du 14 mars 2019 portant diverses dispositions relatives à l’organisation du travail des membres du personnel de l’enseignement et octroyant plus de souplesse organisationnelle aux Pouvoirs organisateurs.</w:t>
      </w:r>
    </w:p>
    <w:p w14:paraId="7FC5F262" w14:textId="77777777" w:rsidR="00335685" w:rsidRPr="00335685" w:rsidRDefault="00335685" w:rsidP="00335685">
      <w:pPr>
        <w:jc w:val="both"/>
        <w:rPr>
          <w:rFonts w:ascii="Calibri" w:hAnsi="Calibri" w:cs="Calibri"/>
          <w:sz w:val="22"/>
          <w:szCs w:val="22"/>
        </w:rPr>
      </w:pPr>
    </w:p>
    <w:p w14:paraId="67F0A4AB"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On entend par « périodes additionnelles » toute période dépassant la notion de fonction à prestations complètes au sens de l’article 4 de l’arrêté royal du 15 avril 1958 portant statut pécuniaire du  personnel enseignant, scientifique et assimilé du Ministère de l’Instruction Publique et l’article 7 de l’arrêté du Gouvernement de la Communauté française du 25 octobre 1993 portant statut pécuniaire des membres du personnel directeur et enseignant et du personnel auxiliaire d’éducation de l’enseignement de promotion sociale de la Communauté française.</w:t>
      </w:r>
    </w:p>
    <w:p w14:paraId="15EA12C2" w14:textId="77777777" w:rsidR="00335685" w:rsidRPr="00335685" w:rsidRDefault="00335685" w:rsidP="00335685">
      <w:pPr>
        <w:jc w:val="both"/>
        <w:rPr>
          <w:rFonts w:ascii="Calibri" w:hAnsi="Calibri" w:cs="Calibri"/>
          <w:sz w:val="22"/>
          <w:szCs w:val="22"/>
        </w:rPr>
      </w:pPr>
    </w:p>
    <w:p w14:paraId="4FDE5FC3"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Elles ne peuvent porter que sur du travail en classe et ne donnent lieu à aucun engagement à titre définitif. </w:t>
      </w:r>
    </w:p>
    <w:p w14:paraId="210C9A07" w14:textId="77777777" w:rsidR="00335685" w:rsidRPr="00335685" w:rsidRDefault="00335685" w:rsidP="00335685">
      <w:pPr>
        <w:jc w:val="both"/>
        <w:rPr>
          <w:rFonts w:ascii="Calibri" w:hAnsi="Calibri" w:cs="Calibri"/>
          <w:sz w:val="22"/>
          <w:szCs w:val="22"/>
        </w:rPr>
      </w:pPr>
    </w:p>
    <w:p w14:paraId="7B7DBE61"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Elles n’entrent pas en considération dans les limites des 1560 minutes par semaine ou des 962 heures par an fixées dans le décret du 3 mars 2004 organisant l’enseignement spécialisé.</w:t>
      </w:r>
    </w:p>
    <w:p w14:paraId="21FD8627" w14:textId="77777777" w:rsidR="00335685" w:rsidRPr="00335685" w:rsidRDefault="00335685" w:rsidP="00335685">
      <w:pPr>
        <w:jc w:val="both"/>
        <w:rPr>
          <w:rFonts w:ascii="Calibri" w:hAnsi="Calibri" w:cs="Calibri"/>
          <w:sz w:val="22"/>
          <w:szCs w:val="22"/>
        </w:rPr>
      </w:pPr>
    </w:p>
    <w:p w14:paraId="161043D6" w14:textId="08C1848F" w:rsidR="00335685" w:rsidRPr="00335685" w:rsidRDefault="00335685" w:rsidP="00335685">
      <w:pPr>
        <w:jc w:val="both"/>
        <w:rPr>
          <w:rFonts w:ascii="Calibri" w:hAnsi="Calibri" w:cs="Calibri"/>
          <w:sz w:val="22"/>
          <w:szCs w:val="22"/>
        </w:rPr>
      </w:pPr>
      <w:r w:rsidRPr="00335685">
        <w:rPr>
          <w:rFonts w:ascii="Calibri" w:hAnsi="Calibri" w:cs="Calibri"/>
          <w:sz w:val="22"/>
          <w:szCs w:val="22"/>
        </w:rPr>
        <w:t>Les services prestés dans ce cadre sont valorisable</w:t>
      </w:r>
      <w:r w:rsidR="001D7154">
        <w:rPr>
          <w:rFonts w:ascii="Calibri" w:hAnsi="Calibri" w:cs="Calibri"/>
          <w:sz w:val="22"/>
          <w:szCs w:val="22"/>
        </w:rPr>
        <w:t>s</w:t>
      </w:r>
      <w:r w:rsidRPr="00335685">
        <w:rPr>
          <w:rFonts w:ascii="Calibri" w:hAnsi="Calibri" w:cs="Calibri"/>
          <w:sz w:val="22"/>
          <w:szCs w:val="22"/>
        </w:rPr>
        <w:t xml:space="preserve"> dans le calcul de l’ancienneté de fonction et de service.</w:t>
      </w:r>
    </w:p>
    <w:p w14:paraId="09072F07" w14:textId="77777777" w:rsidR="00335685" w:rsidRPr="00335685" w:rsidRDefault="00335685" w:rsidP="00335685">
      <w:pPr>
        <w:jc w:val="both"/>
        <w:rPr>
          <w:rFonts w:ascii="Calibri" w:hAnsi="Calibri" w:cs="Calibri"/>
          <w:sz w:val="22"/>
          <w:szCs w:val="22"/>
        </w:rPr>
      </w:pPr>
    </w:p>
    <w:p w14:paraId="73A3E18D" w14:textId="77777777" w:rsidR="00335685" w:rsidRPr="00335685" w:rsidRDefault="00335685" w:rsidP="00335685">
      <w:pPr>
        <w:numPr>
          <w:ilvl w:val="0"/>
          <w:numId w:val="32"/>
        </w:numPr>
        <w:jc w:val="both"/>
        <w:rPr>
          <w:rFonts w:ascii="Calibri" w:hAnsi="Calibri" w:cs="Calibri"/>
          <w:b/>
          <w:sz w:val="22"/>
          <w:szCs w:val="22"/>
        </w:rPr>
      </w:pPr>
      <w:r w:rsidRPr="00335685">
        <w:rPr>
          <w:rFonts w:ascii="Calibri" w:hAnsi="Calibri" w:cs="Calibri"/>
          <w:b/>
          <w:sz w:val="22"/>
          <w:szCs w:val="22"/>
        </w:rPr>
        <w:t>Le travail pour la classe</w:t>
      </w:r>
    </w:p>
    <w:p w14:paraId="7110DF65" w14:textId="77777777" w:rsidR="00335685" w:rsidRPr="00335685" w:rsidRDefault="00335685" w:rsidP="006D5D87">
      <w:pPr>
        <w:tabs>
          <w:tab w:val="left" w:pos="420"/>
          <w:tab w:val="left" w:pos="459"/>
        </w:tabs>
        <w:autoSpaceDE w:val="0"/>
        <w:autoSpaceDN w:val="0"/>
        <w:adjustRightInd w:val="0"/>
        <w:jc w:val="both"/>
        <w:rPr>
          <w:rFonts w:ascii="Calibri" w:hAnsi="Calibri" w:cs="Calibri"/>
          <w:sz w:val="22"/>
          <w:szCs w:val="22"/>
        </w:rPr>
      </w:pPr>
      <w:r w:rsidRPr="00335685">
        <w:rPr>
          <w:rFonts w:ascii="Calibri" w:hAnsi="Calibri" w:cs="Calibri"/>
          <w:sz w:val="22"/>
          <w:szCs w:val="22"/>
        </w:rPr>
        <w:t xml:space="preserve">Le </w:t>
      </w:r>
      <w:r w:rsidRPr="00335685">
        <w:rPr>
          <w:rFonts w:ascii="Calibri" w:hAnsi="Calibri" w:cs="Calibri"/>
          <w:b/>
          <w:sz w:val="22"/>
          <w:szCs w:val="22"/>
          <w:u w:val="single"/>
        </w:rPr>
        <w:t>travail pour la classe</w:t>
      </w:r>
      <w:r w:rsidRPr="00335685">
        <w:rPr>
          <w:rFonts w:ascii="Calibri" w:hAnsi="Calibri" w:cs="Calibri"/>
          <w:sz w:val="22"/>
          <w:szCs w:val="22"/>
        </w:rPr>
        <w:t xml:space="preserve"> correspond au travail que l’enseignant preste seul et de manière autonome. Il comprend notamment, et en fonction des réalités locales, les missions suivantes :</w:t>
      </w:r>
    </w:p>
    <w:p w14:paraId="2F572B97" w14:textId="77777777" w:rsidR="00335685" w:rsidRPr="00335685" w:rsidRDefault="00335685" w:rsidP="00335685">
      <w:pPr>
        <w:ind w:left="720"/>
        <w:jc w:val="both"/>
        <w:rPr>
          <w:rFonts w:ascii="Calibri" w:hAnsi="Calibri" w:cs="Calibri"/>
          <w:i/>
          <w:sz w:val="22"/>
          <w:szCs w:val="22"/>
        </w:rPr>
      </w:pPr>
      <w:r w:rsidRPr="00335685">
        <w:rPr>
          <w:rFonts w:ascii="Calibri" w:hAnsi="Calibri" w:cs="Calibri"/>
          <w:sz w:val="22"/>
          <w:szCs w:val="22"/>
        </w:rPr>
        <w:t xml:space="preserve">a. la préparation et l'élaboration des séquences d'enseignement, </w:t>
      </w:r>
      <w:r w:rsidRPr="00335685">
        <w:rPr>
          <w:rFonts w:ascii="Calibri" w:hAnsi="Calibri" w:cs="Calibri"/>
          <w:i/>
          <w:sz w:val="22"/>
          <w:szCs w:val="22"/>
        </w:rPr>
        <w:t xml:space="preserve">notamment la rédaction des activités et supports, y compris numériques, qui attestent de la préparation anticipée des séquences d’enseignement ainsi que la tenue du journal de classe de l’enseignant, y compris sous forme électronique ;  </w:t>
      </w:r>
    </w:p>
    <w:p w14:paraId="3E300A1C" w14:textId="77777777" w:rsidR="00335685" w:rsidRPr="00335685" w:rsidRDefault="00335685" w:rsidP="00335685">
      <w:pPr>
        <w:autoSpaceDE w:val="0"/>
        <w:autoSpaceDN w:val="0"/>
        <w:adjustRightInd w:val="0"/>
        <w:ind w:left="720"/>
        <w:jc w:val="both"/>
        <w:rPr>
          <w:rFonts w:ascii="Calibri" w:hAnsi="Calibri" w:cs="Calibri"/>
          <w:sz w:val="22"/>
          <w:szCs w:val="22"/>
        </w:rPr>
      </w:pPr>
      <w:r w:rsidRPr="00335685">
        <w:rPr>
          <w:rFonts w:ascii="Calibri" w:hAnsi="Calibri" w:cs="Calibri"/>
          <w:sz w:val="22"/>
          <w:szCs w:val="22"/>
        </w:rPr>
        <w:t>b. la préparation des supports des séquences d'enseignement ;</w:t>
      </w:r>
    </w:p>
    <w:p w14:paraId="5400AE3C" w14:textId="77777777" w:rsidR="00335685" w:rsidRPr="00335685" w:rsidRDefault="00335685" w:rsidP="00335685">
      <w:pPr>
        <w:autoSpaceDE w:val="0"/>
        <w:autoSpaceDN w:val="0"/>
        <w:adjustRightInd w:val="0"/>
        <w:ind w:left="720"/>
        <w:jc w:val="both"/>
        <w:rPr>
          <w:rFonts w:ascii="Calibri" w:hAnsi="Calibri" w:cs="Calibri"/>
          <w:i/>
          <w:sz w:val="22"/>
          <w:szCs w:val="22"/>
        </w:rPr>
      </w:pPr>
      <w:r w:rsidRPr="00335685">
        <w:rPr>
          <w:rFonts w:ascii="Calibri" w:hAnsi="Calibri" w:cs="Calibri"/>
          <w:sz w:val="22"/>
          <w:szCs w:val="22"/>
        </w:rPr>
        <w:t xml:space="preserve">c. la préparation, la correction et l'encodage des évaluations </w:t>
      </w:r>
      <w:r w:rsidRPr="00335685">
        <w:rPr>
          <w:rFonts w:ascii="Calibri" w:hAnsi="Calibri" w:cs="Calibri"/>
          <w:i/>
          <w:sz w:val="22"/>
          <w:szCs w:val="22"/>
        </w:rPr>
        <w:t>et des épreuves internes ou externes, certificatives ou non ;</w:t>
      </w:r>
    </w:p>
    <w:p w14:paraId="39291A60" w14:textId="77777777" w:rsidR="00335685" w:rsidRPr="00335685" w:rsidRDefault="00335685" w:rsidP="00335685">
      <w:pPr>
        <w:autoSpaceDE w:val="0"/>
        <w:autoSpaceDN w:val="0"/>
        <w:adjustRightInd w:val="0"/>
        <w:ind w:left="720"/>
        <w:jc w:val="both"/>
        <w:rPr>
          <w:rFonts w:ascii="Calibri" w:hAnsi="Calibri" w:cs="Calibri"/>
          <w:sz w:val="22"/>
          <w:szCs w:val="22"/>
        </w:rPr>
      </w:pPr>
      <w:r w:rsidRPr="00335685">
        <w:rPr>
          <w:rFonts w:ascii="Calibri" w:hAnsi="Calibri" w:cs="Calibri"/>
          <w:sz w:val="22"/>
          <w:szCs w:val="22"/>
        </w:rPr>
        <w:t>d. la gestion administrative des élèves qui lui sont confiés et de la ou des classes qui lui sont confiées</w:t>
      </w:r>
      <w:r w:rsidRPr="00335685">
        <w:rPr>
          <w:rFonts w:ascii="Calibri" w:hAnsi="Calibri" w:cs="Calibri"/>
          <w:i/>
          <w:sz w:val="22"/>
          <w:szCs w:val="22"/>
        </w:rPr>
        <w:t>, notamment la</w:t>
      </w:r>
      <w:r w:rsidRPr="00335685">
        <w:rPr>
          <w:rFonts w:ascii="Calibri" w:hAnsi="Calibri" w:cs="Calibri"/>
          <w:sz w:val="22"/>
          <w:szCs w:val="22"/>
        </w:rPr>
        <w:t xml:space="preserve"> </w:t>
      </w:r>
      <w:r w:rsidRPr="00335685">
        <w:rPr>
          <w:rFonts w:ascii="Calibri" w:hAnsi="Calibri" w:cs="Calibri"/>
          <w:i/>
          <w:sz w:val="22"/>
          <w:szCs w:val="22"/>
        </w:rPr>
        <w:t>correction des journaux de classe des élèves, la confection des bulletins, rapports disciplinaires, notes et correspondances avec les parents ;</w:t>
      </w:r>
    </w:p>
    <w:p w14:paraId="78E5A1E6" w14:textId="77777777" w:rsidR="00335685" w:rsidRPr="00335685" w:rsidRDefault="00335685" w:rsidP="00335685">
      <w:pPr>
        <w:ind w:left="720"/>
        <w:jc w:val="both"/>
        <w:rPr>
          <w:rFonts w:ascii="Calibri" w:hAnsi="Calibri" w:cs="Calibri"/>
          <w:i/>
          <w:sz w:val="22"/>
          <w:szCs w:val="22"/>
        </w:rPr>
      </w:pPr>
      <w:r w:rsidRPr="00335685">
        <w:rPr>
          <w:rFonts w:ascii="Calibri" w:hAnsi="Calibri" w:cs="Calibri"/>
          <w:sz w:val="22"/>
          <w:szCs w:val="22"/>
        </w:rPr>
        <w:t xml:space="preserve">e. la gestion pédagogique des élèves qui lui sont confiés et de la ou des classes, qui lui sont confiées, le cas échéant avec le centre psycho-médico-social, </w:t>
      </w:r>
      <w:r w:rsidRPr="00335685">
        <w:rPr>
          <w:rFonts w:ascii="Calibri" w:hAnsi="Calibri" w:cs="Calibri"/>
          <w:i/>
          <w:sz w:val="22"/>
          <w:szCs w:val="22"/>
        </w:rPr>
        <w:t>notamment la gestion du dossier d’accompagnement de l’élève (Dacce/PIA) et le fait d'être disponible pour un élève qui a des questions après le cours (càd le fait de répondre en marge des cours, dans la mesure du possible et du raisonnable, à un de ses élèves qui a des questions).</w:t>
      </w:r>
    </w:p>
    <w:p w14:paraId="1C80EA45" w14:textId="77777777" w:rsidR="00335685" w:rsidRPr="00335685" w:rsidRDefault="00335685" w:rsidP="00335685">
      <w:pPr>
        <w:ind w:left="720"/>
        <w:jc w:val="both"/>
        <w:rPr>
          <w:rFonts w:ascii="Calibri" w:hAnsi="Calibri" w:cs="Calibri"/>
          <w:i/>
          <w:sz w:val="22"/>
          <w:szCs w:val="22"/>
        </w:rPr>
      </w:pPr>
    </w:p>
    <w:p w14:paraId="18A81A55"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lastRenderedPageBreak/>
        <w:t>Par ailleurs, les rencontres de parents qui ne sont pas organisées dans le cadre des réunions de parents fixées à intervalles déterminés pour l’ensemble d’un groupe d’élèves relèvent également du travail pour la classe.</w:t>
      </w:r>
    </w:p>
    <w:p w14:paraId="0406EA60" w14:textId="77777777" w:rsidR="00335685" w:rsidRPr="00335685" w:rsidRDefault="00335685" w:rsidP="00335685">
      <w:pPr>
        <w:jc w:val="both"/>
        <w:rPr>
          <w:rFonts w:ascii="Calibri" w:hAnsi="Calibri" w:cs="Calibri"/>
          <w:sz w:val="22"/>
          <w:szCs w:val="22"/>
        </w:rPr>
      </w:pPr>
    </w:p>
    <w:p w14:paraId="185A20E5" w14:textId="130B0892"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La préparation des cours se fera dans le respect de la circulaire administrative en vigueur (cfr. annexe).  </w:t>
      </w:r>
    </w:p>
    <w:p w14:paraId="54ACB7A0" w14:textId="77777777" w:rsidR="00335685" w:rsidRPr="00335685" w:rsidRDefault="00335685" w:rsidP="00335685">
      <w:pPr>
        <w:jc w:val="both"/>
        <w:rPr>
          <w:rFonts w:ascii="Calibri" w:hAnsi="Calibri" w:cs="Calibri"/>
          <w:sz w:val="22"/>
          <w:szCs w:val="22"/>
        </w:rPr>
      </w:pPr>
    </w:p>
    <w:p w14:paraId="010D4514" w14:textId="77777777" w:rsidR="00335685" w:rsidRPr="00335685" w:rsidRDefault="00335685" w:rsidP="00335685">
      <w:pPr>
        <w:jc w:val="both"/>
        <w:rPr>
          <w:rFonts w:ascii="Calibri" w:hAnsi="Calibri" w:cs="Calibri"/>
          <w:sz w:val="22"/>
          <w:szCs w:val="22"/>
        </w:rPr>
      </w:pPr>
    </w:p>
    <w:p w14:paraId="751FBC78" w14:textId="77777777" w:rsidR="00335685" w:rsidRPr="00335685" w:rsidRDefault="00335685" w:rsidP="00335685">
      <w:pPr>
        <w:numPr>
          <w:ilvl w:val="0"/>
          <w:numId w:val="32"/>
        </w:numPr>
        <w:jc w:val="both"/>
        <w:rPr>
          <w:rFonts w:ascii="Calibri" w:hAnsi="Calibri" w:cs="Calibri"/>
          <w:b/>
          <w:sz w:val="22"/>
          <w:szCs w:val="22"/>
        </w:rPr>
      </w:pPr>
      <w:r w:rsidRPr="00335685">
        <w:rPr>
          <w:rFonts w:ascii="Calibri" w:hAnsi="Calibri" w:cs="Calibri"/>
          <w:b/>
          <w:sz w:val="22"/>
          <w:szCs w:val="22"/>
        </w:rPr>
        <w:t>Le service à l’école et aux élèves</w:t>
      </w:r>
    </w:p>
    <w:p w14:paraId="5D8E4E3D" w14:textId="77777777" w:rsidR="00335685" w:rsidRPr="00335685" w:rsidRDefault="00335685" w:rsidP="00335685">
      <w:pPr>
        <w:jc w:val="both"/>
        <w:rPr>
          <w:rFonts w:ascii="Calibri" w:hAnsi="Calibri" w:cs="Calibri"/>
          <w:sz w:val="22"/>
          <w:szCs w:val="22"/>
        </w:rPr>
      </w:pPr>
    </w:p>
    <w:p w14:paraId="375C6F46"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Les modalités pratiques des missions obligatoires de SEE doivent faire l’objet d’une concertation annuelle au niveau local au sein de l’organe de concertation sociale.</w:t>
      </w:r>
    </w:p>
    <w:p w14:paraId="7025A698" w14:textId="77777777" w:rsidR="00335685" w:rsidRPr="00335685" w:rsidRDefault="00335685" w:rsidP="00335685">
      <w:pPr>
        <w:jc w:val="both"/>
        <w:rPr>
          <w:rFonts w:ascii="Calibri" w:hAnsi="Calibri" w:cs="Calibri"/>
          <w:sz w:val="22"/>
          <w:szCs w:val="22"/>
        </w:rPr>
      </w:pPr>
    </w:p>
    <w:p w14:paraId="6F751113"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 « service à l’école et aux élèves » (SEE) comprend deux types de missions : celles obligatoires pour tous les membres du personnel et celles collectives.</w:t>
      </w:r>
    </w:p>
    <w:p w14:paraId="791CE97B" w14:textId="77777777" w:rsidR="00335685" w:rsidRPr="00335685" w:rsidRDefault="00335685" w:rsidP="00335685">
      <w:pPr>
        <w:ind w:left="720"/>
        <w:jc w:val="both"/>
        <w:rPr>
          <w:rFonts w:ascii="Calibri" w:hAnsi="Calibri" w:cs="Calibri"/>
          <w:sz w:val="22"/>
          <w:szCs w:val="22"/>
        </w:rPr>
      </w:pPr>
    </w:p>
    <w:p w14:paraId="6535FCF5" w14:textId="77777777" w:rsidR="00335685" w:rsidRPr="00335685" w:rsidRDefault="00335685" w:rsidP="00335685">
      <w:pPr>
        <w:ind w:left="720"/>
        <w:jc w:val="both"/>
        <w:rPr>
          <w:rFonts w:ascii="Calibri" w:hAnsi="Calibri" w:cs="Calibri"/>
          <w:sz w:val="22"/>
          <w:szCs w:val="22"/>
        </w:rPr>
      </w:pPr>
      <w:r w:rsidRPr="00335685">
        <w:rPr>
          <w:rFonts w:ascii="Calibri" w:hAnsi="Calibri" w:cs="Calibri"/>
          <w:sz w:val="22"/>
          <w:szCs w:val="22"/>
        </w:rPr>
        <w:t xml:space="preserve">1) </w:t>
      </w:r>
      <w:r w:rsidRPr="00335685">
        <w:rPr>
          <w:rFonts w:ascii="Calibri" w:hAnsi="Calibri" w:cs="Calibri"/>
          <w:b/>
          <w:sz w:val="22"/>
          <w:szCs w:val="22"/>
          <w:u w:val="single"/>
        </w:rPr>
        <w:t>Les missions obligatoires</w:t>
      </w:r>
      <w:r w:rsidRPr="00335685">
        <w:rPr>
          <w:rFonts w:ascii="Calibri" w:hAnsi="Calibri" w:cs="Calibri"/>
          <w:sz w:val="22"/>
          <w:szCs w:val="22"/>
        </w:rPr>
        <w:t xml:space="preserve"> </w:t>
      </w:r>
    </w:p>
    <w:p w14:paraId="633624C9" w14:textId="77777777" w:rsidR="00335685" w:rsidRPr="00335685" w:rsidRDefault="00335685" w:rsidP="00335685">
      <w:pPr>
        <w:jc w:val="both"/>
        <w:rPr>
          <w:rFonts w:ascii="Calibri" w:hAnsi="Calibri" w:cs="Calibri"/>
          <w:sz w:val="22"/>
          <w:szCs w:val="22"/>
        </w:rPr>
      </w:pPr>
    </w:p>
    <w:p w14:paraId="2F2E0E6F" w14:textId="77777777" w:rsidR="00335685" w:rsidRPr="00335685" w:rsidRDefault="00335685" w:rsidP="00335685">
      <w:pPr>
        <w:tabs>
          <w:tab w:val="left" w:pos="0"/>
        </w:tabs>
        <w:jc w:val="both"/>
        <w:rPr>
          <w:rFonts w:ascii="Calibri" w:hAnsi="Calibri" w:cs="Calibri"/>
          <w:sz w:val="22"/>
          <w:szCs w:val="22"/>
          <w:lang w:eastAsia="fr-BE"/>
        </w:rPr>
      </w:pPr>
      <w:r w:rsidRPr="00335685">
        <w:rPr>
          <w:rFonts w:ascii="Calibri" w:hAnsi="Calibri" w:cs="Calibri"/>
          <w:sz w:val="22"/>
          <w:szCs w:val="22"/>
        </w:rPr>
        <w:t xml:space="preserve">L’ensemble des activités du SEE obligatoire feront l’objet d’un calendrier annuel ou trimestriel à communiquer au personnel. La durée prévisible du service sera également indiquée afin de permettre aux membres du personnel de s’organiser au mieux. </w:t>
      </w:r>
      <w:r w:rsidRPr="00335685">
        <w:rPr>
          <w:rFonts w:ascii="Calibri" w:hAnsi="Calibri" w:cs="Calibri"/>
          <w:sz w:val="22"/>
          <w:szCs w:val="22"/>
          <w:lang w:eastAsia="fr-BE"/>
        </w:rPr>
        <w:t>Moyennant un délai de minimum un mois, le calendrier pourra être ajusté dans le cadre de la concertation sociale locale.</w:t>
      </w:r>
      <w:r w:rsidRPr="00335685">
        <w:rPr>
          <w:rFonts w:ascii="Calibri" w:hAnsi="Calibri" w:cs="Calibri"/>
          <w:sz w:val="22"/>
          <w:szCs w:val="22"/>
        </w:rPr>
        <w:t xml:space="preserve"> Toute modification de ce calendrier doit faire l’objet d’une telle concertation, sauf en cas d’événement imprévisible</w:t>
      </w:r>
      <w:r w:rsidRPr="00335685">
        <w:rPr>
          <w:rFonts w:ascii="Calibri" w:hAnsi="Calibri" w:cs="Calibri"/>
          <w:i/>
          <w:sz w:val="22"/>
          <w:szCs w:val="22"/>
        </w:rPr>
        <w:t xml:space="preserve"> </w:t>
      </w:r>
      <w:r w:rsidRPr="00335685">
        <w:rPr>
          <w:rFonts w:ascii="Calibri" w:hAnsi="Calibri" w:cs="Calibri"/>
          <w:sz w:val="22"/>
          <w:szCs w:val="22"/>
        </w:rPr>
        <w:t>lors de la planification initiale et revêtant un caractère urgent ou de force majeure</w:t>
      </w:r>
      <w:r w:rsidRPr="00335685">
        <w:rPr>
          <w:rFonts w:ascii="Calibri" w:hAnsi="Calibri" w:cs="Calibri"/>
          <w:sz w:val="22"/>
          <w:szCs w:val="22"/>
          <w:lang w:eastAsia="fr-BE"/>
        </w:rPr>
        <w:t xml:space="preserve">. En cas d’absence lors d’une activité fixée dans ce cadre, le membre du personnel doit pouvoir la justifier. Le membre du personnel sera, en cas d’absence, appelé à motiver la situation qui l’a empêché de participer au SEE obligatoire. Le directeur veillera à la confidentialité des informations qui lui seraient alors données et appréciera la justification donnée, au regard des circonstances.  </w:t>
      </w:r>
    </w:p>
    <w:p w14:paraId="6AB5F027" w14:textId="77777777" w:rsidR="00335685" w:rsidRPr="00335685" w:rsidRDefault="00335685" w:rsidP="00335685">
      <w:pPr>
        <w:jc w:val="both"/>
        <w:rPr>
          <w:rFonts w:ascii="Calibri" w:hAnsi="Calibri" w:cs="Calibri"/>
          <w:sz w:val="22"/>
          <w:szCs w:val="22"/>
          <w:shd w:val="clear" w:color="auto" w:fill="FFFFFF"/>
        </w:rPr>
      </w:pPr>
    </w:p>
    <w:p w14:paraId="60CAFD0E" w14:textId="77777777" w:rsidR="00335685" w:rsidRPr="00335685" w:rsidRDefault="00335685" w:rsidP="00335685">
      <w:pPr>
        <w:jc w:val="both"/>
        <w:rPr>
          <w:rFonts w:ascii="Calibri" w:hAnsi="Calibri" w:cs="Calibri"/>
          <w:sz w:val="22"/>
          <w:szCs w:val="22"/>
          <w:lang w:eastAsia="fr-BE"/>
        </w:rPr>
      </w:pPr>
      <w:r w:rsidRPr="00335685">
        <w:rPr>
          <w:rFonts w:ascii="Calibri" w:hAnsi="Calibri" w:cs="Calibri"/>
          <w:sz w:val="22"/>
          <w:szCs w:val="22"/>
          <w:lang w:eastAsia="fr-BE"/>
        </w:rPr>
        <w:t>Lors de la planification de ces services, il sera tenu compte des enseignants prestant un temps plein sur plusieurs établissements, des enseignants à temps partiel et de ceux en charge de nombreux groupes d’élèves pour lesquels les activités relevant du SEE obligatoire (réunions de parents et conseils de classe en particuliers) se cumulent les unes aux autres et atteignent un volume horaire déraisonnable. Des alternatives seront dégagées, dans le respect des dispositions légales, afin que chacun puisse remplir ses missions obligatoires de SEE.</w:t>
      </w:r>
    </w:p>
    <w:p w14:paraId="665AE9B6" w14:textId="77777777" w:rsidR="00335685" w:rsidRPr="00335685" w:rsidRDefault="00335685" w:rsidP="00335685">
      <w:pPr>
        <w:jc w:val="both"/>
        <w:rPr>
          <w:rFonts w:ascii="Calibri" w:hAnsi="Calibri" w:cs="Calibri"/>
          <w:sz w:val="22"/>
          <w:szCs w:val="22"/>
        </w:rPr>
      </w:pPr>
    </w:p>
    <w:p w14:paraId="48C4CCF9" w14:textId="77777777" w:rsidR="00335685" w:rsidRPr="00335685" w:rsidRDefault="00335685" w:rsidP="00335685">
      <w:pPr>
        <w:tabs>
          <w:tab w:val="left" w:pos="567"/>
        </w:tabs>
        <w:jc w:val="both"/>
        <w:rPr>
          <w:rFonts w:ascii="Calibri" w:hAnsi="Calibri" w:cs="Calibri"/>
          <w:sz w:val="22"/>
          <w:szCs w:val="22"/>
        </w:rPr>
      </w:pPr>
      <w:r w:rsidRPr="00335685">
        <w:rPr>
          <w:rFonts w:ascii="Calibri" w:hAnsi="Calibri" w:cs="Calibri"/>
          <w:sz w:val="22"/>
          <w:szCs w:val="22"/>
        </w:rPr>
        <w:t>Pour tous les membres du personnel enseignant, les missions de SEE obligatoires sont les suivantes :</w:t>
      </w:r>
    </w:p>
    <w:p w14:paraId="40F84ED7" w14:textId="77777777" w:rsidR="00335685" w:rsidRPr="00335685" w:rsidRDefault="00335685" w:rsidP="00335685">
      <w:pPr>
        <w:ind w:left="567"/>
        <w:jc w:val="both"/>
        <w:rPr>
          <w:rFonts w:ascii="Calibri" w:hAnsi="Calibri" w:cs="Calibri"/>
          <w:sz w:val="22"/>
          <w:szCs w:val="22"/>
        </w:rPr>
      </w:pPr>
    </w:p>
    <w:p w14:paraId="10F5548B" w14:textId="77777777" w:rsidR="00335685" w:rsidRPr="00335685" w:rsidRDefault="00335685" w:rsidP="00335685">
      <w:pPr>
        <w:numPr>
          <w:ilvl w:val="0"/>
          <w:numId w:val="20"/>
        </w:numPr>
        <w:jc w:val="both"/>
        <w:rPr>
          <w:rFonts w:ascii="Calibri" w:hAnsi="Calibri" w:cs="Calibri"/>
          <w:sz w:val="22"/>
          <w:szCs w:val="22"/>
        </w:rPr>
      </w:pPr>
      <w:r w:rsidRPr="00335685">
        <w:rPr>
          <w:rFonts w:ascii="Calibri" w:hAnsi="Calibri" w:cs="Calibri"/>
          <w:sz w:val="22"/>
          <w:szCs w:val="22"/>
        </w:rPr>
        <w:t xml:space="preserve">La </w:t>
      </w:r>
      <w:r w:rsidRPr="00335685">
        <w:rPr>
          <w:rFonts w:ascii="Calibri" w:hAnsi="Calibri" w:cs="Calibri"/>
          <w:i/>
          <w:sz w:val="22"/>
          <w:szCs w:val="22"/>
        </w:rPr>
        <w:t>participation aux réunions</w:t>
      </w:r>
      <w:r w:rsidRPr="00335685">
        <w:rPr>
          <w:rFonts w:ascii="Calibri" w:hAnsi="Calibri" w:cs="Calibri"/>
          <w:sz w:val="22"/>
          <w:szCs w:val="22"/>
        </w:rPr>
        <w:t xml:space="preserve"> entre membres de l'équipe éducative et parents sur la base d'un calendrier annuel ou trimestriel fixé anticipativement;</w:t>
      </w:r>
    </w:p>
    <w:p w14:paraId="2EB90215" w14:textId="77777777" w:rsidR="00335685" w:rsidRPr="00335685" w:rsidRDefault="00335685" w:rsidP="00335685">
      <w:pPr>
        <w:numPr>
          <w:ilvl w:val="0"/>
          <w:numId w:val="20"/>
        </w:numPr>
        <w:jc w:val="both"/>
        <w:rPr>
          <w:rFonts w:ascii="Calibri" w:hAnsi="Calibri" w:cs="Calibri"/>
          <w:sz w:val="22"/>
          <w:szCs w:val="22"/>
        </w:rPr>
      </w:pPr>
      <w:r w:rsidRPr="00335685">
        <w:rPr>
          <w:rFonts w:ascii="Calibri" w:hAnsi="Calibri" w:cs="Calibri"/>
          <w:sz w:val="22"/>
          <w:szCs w:val="22"/>
        </w:rPr>
        <w:t xml:space="preserve">La </w:t>
      </w:r>
      <w:r w:rsidRPr="00335685">
        <w:rPr>
          <w:rFonts w:ascii="Calibri" w:hAnsi="Calibri" w:cs="Calibri"/>
          <w:i/>
          <w:sz w:val="22"/>
          <w:szCs w:val="22"/>
        </w:rPr>
        <w:t>participation durant les heures scolaires aux activités socioculturelles et sportives</w:t>
      </w:r>
      <w:r w:rsidRPr="00335685">
        <w:rPr>
          <w:rFonts w:ascii="Calibri" w:hAnsi="Calibri" w:cs="Calibri"/>
          <w:sz w:val="22"/>
          <w:szCs w:val="22"/>
        </w:rPr>
        <w:t xml:space="preserve"> en lien avec le projet d'établissement;</w:t>
      </w:r>
    </w:p>
    <w:p w14:paraId="0A91B234" w14:textId="77777777" w:rsidR="00335685" w:rsidRPr="00335685" w:rsidRDefault="00335685" w:rsidP="00335685">
      <w:pPr>
        <w:numPr>
          <w:ilvl w:val="0"/>
          <w:numId w:val="20"/>
        </w:numPr>
        <w:jc w:val="both"/>
        <w:rPr>
          <w:rFonts w:ascii="Calibri" w:hAnsi="Calibri" w:cs="Calibri"/>
          <w:sz w:val="22"/>
          <w:szCs w:val="22"/>
        </w:rPr>
      </w:pPr>
      <w:r w:rsidRPr="00335685">
        <w:rPr>
          <w:rFonts w:ascii="Calibri" w:hAnsi="Calibri" w:cs="Calibri"/>
          <w:sz w:val="22"/>
          <w:szCs w:val="22"/>
        </w:rPr>
        <w:t xml:space="preserve">La </w:t>
      </w:r>
      <w:r w:rsidRPr="00335685">
        <w:rPr>
          <w:rFonts w:ascii="Calibri" w:hAnsi="Calibri" w:cs="Calibri"/>
          <w:i/>
          <w:sz w:val="22"/>
          <w:szCs w:val="22"/>
        </w:rPr>
        <w:t>participation aux conseils de classe</w:t>
      </w:r>
      <w:r w:rsidRPr="00335685">
        <w:rPr>
          <w:rFonts w:ascii="Calibri" w:hAnsi="Calibri" w:cs="Calibri"/>
          <w:sz w:val="22"/>
          <w:szCs w:val="22"/>
        </w:rPr>
        <w:t xml:space="preserve"> fixés anticipativement dans un calendrier annuel ou trimestriel. Le nombre de conseil de classes est de maximum 3 sur l’année scolaire ;</w:t>
      </w:r>
    </w:p>
    <w:p w14:paraId="126E2ED0" w14:textId="77777777" w:rsidR="00335685" w:rsidRPr="00335685" w:rsidRDefault="00335685" w:rsidP="00335685">
      <w:pPr>
        <w:numPr>
          <w:ilvl w:val="0"/>
          <w:numId w:val="20"/>
        </w:numPr>
        <w:jc w:val="both"/>
        <w:rPr>
          <w:rFonts w:ascii="Calibri" w:hAnsi="Calibri" w:cs="Calibri"/>
          <w:sz w:val="22"/>
          <w:szCs w:val="22"/>
        </w:rPr>
      </w:pPr>
      <w:r w:rsidRPr="00335685">
        <w:rPr>
          <w:rFonts w:ascii="Calibri" w:hAnsi="Calibri" w:cs="Calibri"/>
          <w:sz w:val="22"/>
          <w:szCs w:val="22"/>
        </w:rPr>
        <w:t>Les minutes de surveillance par semaine comprises dans les 1560 minutes visées aux articles 29, § 2, et 30, § 2, du décret du 3 mars 2004 précité;</w:t>
      </w:r>
    </w:p>
    <w:p w14:paraId="2806A4B3" w14:textId="77777777" w:rsidR="00335685" w:rsidRPr="00335685" w:rsidRDefault="00335685" w:rsidP="00335685">
      <w:pPr>
        <w:numPr>
          <w:ilvl w:val="0"/>
          <w:numId w:val="20"/>
        </w:numPr>
        <w:jc w:val="both"/>
        <w:rPr>
          <w:rFonts w:ascii="Calibri" w:hAnsi="Calibri" w:cs="Calibri"/>
          <w:sz w:val="22"/>
          <w:szCs w:val="22"/>
        </w:rPr>
      </w:pPr>
      <w:r w:rsidRPr="00335685">
        <w:rPr>
          <w:rFonts w:ascii="Calibri" w:hAnsi="Calibri" w:cs="Calibri"/>
          <w:sz w:val="22"/>
          <w:szCs w:val="22"/>
        </w:rPr>
        <w:t xml:space="preserve">Les </w:t>
      </w:r>
      <w:r w:rsidRPr="00335685">
        <w:rPr>
          <w:rFonts w:ascii="Calibri" w:hAnsi="Calibri" w:cs="Calibri"/>
          <w:i/>
          <w:sz w:val="22"/>
          <w:szCs w:val="22"/>
        </w:rPr>
        <w:t>autres services</w:t>
      </w:r>
      <w:r w:rsidRPr="00335685">
        <w:rPr>
          <w:rFonts w:ascii="Calibri" w:hAnsi="Calibri" w:cs="Calibri"/>
          <w:sz w:val="22"/>
          <w:szCs w:val="22"/>
        </w:rPr>
        <w:t xml:space="preserve"> rentrant dans les prestations nécessaires à la bonne marche des établissements visées aux articles 17 et 17bis du décret du 1</w:t>
      </w:r>
      <w:r w:rsidRPr="00335685">
        <w:rPr>
          <w:rFonts w:ascii="Calibri" w:hAnsi="Calibri" w:cs="Calibri"/>
          <w:sz w:val="22"/>
          <w:szCs w:val="22"/>
          <w:vertAlign w:val="superscript"/>
        </w:rPr>
        <w:t>er</w:t>
      </w:r>
      <w:r w:rsidRPr="00335685">
        <w:rPr>
          <w:rFonts w:ascii="Calibri" w:hAnsi="Calibri" w:cs="Calibri"/>
          <w:sz w:val="22"/>
          <w:szCs w:val="22"/>
        </w:rPr>
        <w:t xml:space="preserve"> février 1993.</w:t>
      </w:r>
    </w:p>
    <w:p w14:paraId="21E93747" w14:textId="77777777" w:rsidR="00335685" w:rsidRPr="00335685" w:rsidRDefault="00335685" w:rsidP="00335685">
      <w:pPr>
        <w:pStyle w:val="Paragraphedeliste"/>
        <w:spacing w:after="160" w:line="259" w:lineRule="auto"/>
        <w:ind w:left="0"/>
        <w:jc w:val="both"/>
        <w:rPr>
          <w:rFonts w:eastAsia="Times New Roman" w:cs="Calibri"/>
          <w:i/>
          <w:lang w:val="fr-FR" w:eastAsia="fr-FR"/>
        </w:rPr>
      </w:pPr>
    </w:p>
    <w:p w14:paraId="0AFA66E1" w14:textId="6516A995" w:rsidR="00335685" w:rsidRPr="00335685" w:rsidRDefault="00335685" w:rsidP="00335685">
      <w:pPr>
        <w:pStyle w:val="Paragraphedeliste"/>
        <w:spacing w:after="160" w:line="259" w:lineRule="auto"/>
        <w:ind w:left="0"/>
        <w:jc w:val="both"/>
        <w:rPr>
          <w:rFonts w:cs="Calibri"/>
          <w:lang w:eastAsia="fr-BE"/>
        </w:rPr>
      </w:pPr>
      <w:r w:rsidRPr="00335685">
        <w:rPr>
          <w:rFonts w:cs="Calibri"/>
        </w:rPr>
        <w:t xml:space="preserve">Par année scolaire, il y aura </w:t>
      </w:r>
      <w:r w:rsidRPr="00335685">
        <w:rPr>
          <w:rFonts w:cs="Calibri"/>
          <w:i/>
        </w:rPr>
        <w:t>[2 – 3 – 4]</w:t>
      </w:r>
      <w:r w:rsidRPr="00335685">
        <w:rPr>
          <w:rFonts w:cs="Calibri"/>
        </w:rPr>
        <w:t xml:space="preserve"> réunions de parents obligatoires hors temps scolaire organisées à intervalles déterminés pour l’ensemble d’un groupe d’élèves. </w:t>
      </w:r>
      <w:r w:rsidRPr="00335685">
        <w:rPr>
          <w:rFonts w:eastAsia="Times New Roman" w:cs="Calibri"/>
          <w:lang w:val="fr-FR" w:eastAsia="fr-FR"/>
        </w:rPr>
        <w:t xml:space="preserve">Une de ces réunions peut être consacrée </w:t>
      </w:r>
      <w:r w:rsidRPr="00335685">
        <w:rPr>
          <w:rFonts w:eastAsia="Times New Roman" w:cs="Calibri"/>
          <w:lang w:val="fr-FR" w:eastAsia="fr-FR"/>
        </w:rPr>
        <w:lastRenderedPageBreak/>
        <w:t>à la promotion du projet pédagogique et éducatif vis-à-vis des futurs parents d’élèves.</w:t>
      </w:r>
      <w:r w:rsidR="001D7154" w:rsidRPr="001D7154">
        <w:rPr>
          <w:rFonts w:cs="Calibri"/>
        </w:rPr>
        <w:t xml:space="preserve"> </w:t>
      </w:r>
      <w:r w:rsidR="001D7154" w:rsidRPr="00335685">
        <w:rPr>
          <w:rFonts w:cs="Calibri"/>
        </w:rPr>
        <w:t>Une réunion supplémentaire pourra être organisée sur base volontaire.</w:t>
      </w:r>
    </w:p>
    <w:p w14:paraId="43496F2C" w14:textId="77777777" w:rsidR="00335685" w:rsidRPr="00335685" w:rsidRDefault="00335685" w:rsidP="00335685">
      <w:pPr>
        <w:pStyle w:val="Paragraphedeliste"/>
        <w:ind w:left="0"/>
        <w:jc w:val="both"/>
        <w:rPr>
          <w:rFonts w:cs="Calibri"/>
        </w:rPr>
      </w:pPr>
    </w:p>
    <w:p w14:paraId="733AD5FB" w14:textId="77777777" w:rsidR="00335685" w:rsidRPr="00335685" w:rsidRDefault="00335685" w:rsidP="00335685">
      <w:pPr>
        <w:pStyle w:val="Paragraphedeliste"/>
        <w:spacing w:after="160" w:line="259" w:lineRule="auto"/>
        <w:ind w:left="0"/>
        <w:jc w:val="both"/>
        <w:rPr>
          <w:rFonts w:cs="Calibri"/>
        </w:rPr>
      </w:pPr>
      <w:r w:rsidRPr="00335685">
        <w:rPr>
          <w:rFonts w:cs="Calibri"/>
        </w:rPr>
        <w:t>Les excursions d’un jour organisées durant les heures scolaires relèvent du SEE obligatoire sans qu’on puisse contraindre les membres du personnel à exposer des frais à cette occasion.</w:t>
      </w:r>
    </w:p>
    <w:p w14:paraId="332FE6B6" w14:textId="77777777" w:rsidR="00335685" w:rsidRPr="00335685" w:rsidRDefault="00335685" w:rsidP="00335685">
      <w:pPr>
        <w:pStyle w:val="Paragraphedeliste"/>
        <w:jc w:val="both"/>
        <w:rPr>
          <w:rFonts w:cs="Calibri"/>
        </w:rPr>
      </w:pPr>
    </w:p>
    <w:p w14:paraId="4FB29694" w14:textId="45889A34" w:rsidR="00335685" w:rsidRPr="00335685" w:rsidRDefault="00335685" w:rsidP="00335685">
      <w:pPr>
        <w:pStyle w:val="Paragraphedeliste"/>
        <w:ind w:left="0"/>
        <w:jc w:val="both"/>
        <w:rPr>
          <w:rFonts w:cs="Calibri"/>
        </w:rPr>
      </w:pPr>
      <w:r w:rsidRPr="00335685">
        <w:rPr>
          <w:rFonts w:cs="Calibri"/>
        </w:rPr>
        <w:t>La participation des enseignants aux voyages scolaires en dehors des heures scolaires, en ce compris avec nuitée, se fait par contre sur base volontaire. Les enseignants peuvent donc refuser d’y participer. Toutefois, pour des raisons de bonne marche des écoles, une fois son accord donné, l’enseignant est tenu de respecter son engagement, sauf cas de force majeure. L’enseignant sera, dans ce cas, appelé à motiver de manière raisonnable la situation de force majeure qui s’impose à lui. Le directeur veillera à la confidentialité des informations qui lui serai</w:t>
      </w:r>
      <w:r w:rsidR="0010484F">
        <w:rPr>
          <w:rFonts w:cs="Calibri"/>
        </w:rPr>
        <w:t>en</w:t>
      </w:r>
      <w:r w:rsidRPr="00335685">
        <w:rPr>
          <w:rFonts w:cs="Calibri"/>
        </w:rPr>
        <w:t xml:space="preserve">t alors données. </w:t>
      </w:r>
    </w:p>
    <w:p w14:paraId="11478A07" w14:textId="77777777" w:rsidR="00335685" w:rsidRPr="00335685" w:rsidRDefault="00335685" w:rsidP="00335685">
      <w:pPr>
        <w:pStyle w:val="Paragraphedeliste"/>
        <w:jc w:val="both"/>
        <w:rPr>
          <w:rFonts w:cs="Calibri"/>
        </w:rPr>
      </w:pPr>
    </w:p>
    <w:p w14:paraId="0086F55B" w14:textId="4F27D371" w:rsidR="00335685" w:rsidRPr="00335685" w:rsidRDefault="00FF324E" w:rsidP="00335685">
      <w:pPr>
        <w:pStyle w:val="Paragraphedeliste"/>
        <w:spacing w:after="160" w:line="259" w:lineRule="auto"/>
        <w:ind w:left="0"/>
        <w:jc w:val="both"/>
        <w:rPr>
          <w:rFonts w:cs="Calibri"/>
        </w:rPr>
      </w:pPr>
      <w:r>
        <w:rPr>
          <w:rFonts w:cs="Calibri"/>
        </w:rPr>
        <w:t>L</w:t>
      </w:r>
      <w:r w:rsidR="00335685" w:rsidRPr="00335685">
        <w:rPr>
          <w:rFonts w:cs="Calibri"/>
        </w:rPr>
        <w:t xml:space="preserve">a participation aux réunions ou aux conseils de classe «où sont abordées les évaluations certificatives et formatives » relèvent du SEE obligatoire seulement dans la mesure où la réunion ou le conseil de classe a pour objet de prendre des </w:t>
      </w:r>
      <w:r w:rsidR="00335685" w:rsidRPr="00335685">
        <w:rPr>
          <w:rFonts w:cs="Calibri"/>
          <w:i/>
        </w:rPr>
        <w:t>décisions</w:t>
      </w:r>
      <w:r w:rsidR="00335685" w:rsidRPr="00335685">
        <w:rPr>
          <w:rFonts w:cs="Calibri"/>
        </w:rPr>
        <w:t xml:space="preserve"> prévues par des dispositions décrétales</w:t>
      </w:r>
      <w:r w:rsidR="00335685" w:rsidRPr="00335685">
        <w:rPr>
          <w:rStyle w:val="Appelnotedebasdep"/>
          <w:rFonts w:cs="Calibri"/>
        </w:rPr>
        <w:footnoteReference w:id="1"/>
      </w:r>
      <w:r w:rsidR="00335685" w:rsidRPr="00335685">
        <w:rPr>
          <w:rFonts w:cs="Calibri"/>
        </w:rPr>
        <w:t xml:space="preserve">. </w:t>
      </w:r>
    </w:p>
    <w:p w14:paraId="547F4A1F" w14:textId="77777777" w:rsidR="00335685" w:rsidRPr="00335685" w:rsidRDefault="00335685" w:rsidP="00335685">
      <w:pPr>
        <w:pStyle w:val="Paragraphedeliste"/>
        <w:jc w:val="both"/>
        <w:rPr>
          <w:rFonts w:cs="Calibri"/>
        </w:rPr>
      </w:pPr>
    </w:p>
    <w:p w14:paraId="324B6B98" w14:textId="77777777" w:rsidR="00335685" w:rsidRPr="00335685" w:rsidRDefault="00335685" w:rsidP="00335685">
      <w:pPr>
        <w:pStyle w:val="Paragraphedeliste"/>
        <w:ind w:left="0"/>
        <w:jc w:val="both"/>
        <w:rPr>
          <w:rFonts w:cs="Calibri"/>
        </w:rPr>
      </w:pPr>
      <w:r w:rsidRPr="00335685">
        <w:rPr>
          <w:rFonts w:cs="Calibri"/>
        </w:rPr>
        <w:t xml:space="preserve">En toute hypothèse, les enseignants participent sur base volontaire aux activités festives organisées par l’école hors du temps scolaire, aux activités liées au projet d’établissement pour la mise en valeur des élèves et de leurs acquis hors du temps scolaire ou aux prestations durant les vacances d’été (aide à l’inscription, mise en ordre des classes, visite d’école, …). Les enseignants peuvent donc refuser d’y participer. Toutefois, pour des raisons de bonne marche des écoles, une fois son accord donné, l’enseignant est tenu de respecter son engagement, sauf cas de force majeure. </w:t>
      </w:r>
    </w:p>
    <w:p w14:paraId="126B6D7B" w14:textId="77777777" w:rsidR="00335685" w:rsidRPr="00335685" w:rsidRDefault="00335685" w:rsidP="00335685">
      <w:pPr>
        <w:pStyle w:val="Paragraphedeliste"/>
        <w:spacing w:after="160" w:line="259" w:lineRule="auto"/>
        <w:ind w:left="0"/>
        <w:jc w:val="both"/>
        <w:rPr>
          <w:rFonts w:cs="Calibri"/>
        </w:rPr>
      </w:pPr>
    </w:p>
    <w:p w14:paraId="3E53B132" w14:textId="77777777" w:rsidR="00335685" w:rsidRPr="00335685" w:rsidRDefault="00335685" w:rsidP="00335685">
      <w:pPr>
        <w:pStyle w:val="Paragraphedeliste"/>
        <w:spacing w:after="160" w:line="259" w:lineRule="auto"/>
        <w:ind w:left="0"/>
        <w:jc w:val="both"/>
        <w:rPr>
          <w:rFonts w:cs="Calibri"/>
        </w:rPr>
      </w:pPr>
      <w:r w:rsidRPr="00335685">
        <w:rPr>
          <w:rFonts w:cs="Calibri"/>
        </w:rPr>
        <w:t>Les « autres services rentrant dans les prestations nécessaires à la bonne marche des établissements » rentrant dans le SEE obligatoire peuvent viser les réunions collectives portant sur des décisions disciplinaires à l’encontre d’un élève en application du décret « Missions » du 24 juillet 1997 et sur des décisions susceptibles de recours.</w:t>
      </w:r>
    </w:p>
    <w:p w14:paraId="2BC196C5" w14:textId="77777777" w:rsidR="00335685" w:rsidRPr="00335685" w:rsidRDefault="00335685" w:rsidP="00335685">
      <w:pPr>
        <w:pStyle w:val="Paragraphedeliste"/>
        <w:jc w:val="both"/>
        <w:rPr>
          <w:rFonts w:cs="Calibri"/>
          <w:i/>
        </w:rPr>
      </w:pPr>
    </w:p>
    <w:p w14:paraId="3CC1C19C" w14:textId="77777777" w:rsidR="00335685" w:rsidRPr="00335685" w:rsidRDefault="00335685" w:rsidP="00335685">
      <w:pPr>
        <w:jc w:val="both"/>
        <w:rPr>
          <w:rFonts w:ascii="Calibri" w:hAnsi="Calibri" w:cs="Calibri"/>
          <w:sz w:val="22"/>
          <w:szCs w:val="22"/>
        </w:rPr>
      </w:pPr>
      <w:bookmarkStart w:id="0" w:name="_Hlk24035637"/>
      <w:r w:rsidRPr="00335685">
        <w:rPr>
          <w:rFonts w:ascii="Calibri" w:hAnsi="Calibri" w:cs="Calibri"/>
          <w:sz w:val="22"/>
          <w:szCs w:val="22"/>
        </w:rPr>
        <w:t>Les autres services relevant SEE obligatoire rentrant dans les prestations nécessaires à la bonne marche des établissements visées aux articles 17 et 17bis du décret du 1</w:t>
      </w:r>
      <w:r w:rsidRPr="00335685">
        <w:rPr>
          <w:rFonts w:ascii="Calibri" w:hAnsi="Calibri" w:cs="Calibri"/>
          <w:sz w:val="22"/>
          <w:szCs w:val="22"/>
          <w:vertAlign w:val="superscript"/>
        </w:rPr>
        <w:t>er</w:t>
      </w:r>
      <w:r w:rsidRPr="00335685">
        <w:rPr>
          <w:rFonts w:ascii="Calibri" w:hAnsi="Calibri" w:cs="Calibri"/>
          <w:sz w:val="22"/>
          <w:szCs w:val="22"/>
        </w:rPr>
        <w:t xml:space="preserve"> février 1993 fixant le statut des membres du personnel subsidiés de l'enseignement libre subventionné devra faire l’objet d’une concertation en Commission paritaire centrale afin d’être intégrés au présent règlement de travail cadre.  </w:t>
      </w:r>
    </w:p>
    <w:p w14:paraId="702D406E" w14:textId="77777777" w:rsidR="00335685" w:rsidRPr="00335685" w:rsidRDefault="00335685" w:rsidP="00335685">
      <w:pPr>
        <w:jc w:val="both"/>
        <w:rPr>
          <w:rFonts w:ascii="Calibri" w:hAnsi="Calibri" w:cs="Calibri"/>
          <w:sz w:val="22"/>
          <w:szCs w:val="22"/>
        </w:rPr>
      </w:pPr>
    </w:p>
    <w:bookmarkEnd w:id="0"/>
    <w:p w14:paraId="130DB619" w14:textId="77777777" w:rsidR="00335685" w:rsidRPr="00335685" w:rsidRDefault="00335685" w:rsidP="00335685">
      <w:pPr>
        <w:pStyle w:val="Paragraphedeliste"/>
        <w:autoSpaceDE w:val="0"/>
        <w:autoSpaceDN w:val="0"/>
        <w:adjustRightInd w:val="0"/>
        <w:ind w:left="0"/>
        <w:jc w:val="both"/>
        <w:rPr>
          <w:rFonts w:cs="Calibri"/>
        </w:rPr>
      </w:pPr>
      <w:r w:rsidRPr="00335685">
        <w:rPr>
          <w:rFonts w:cs="Calibri"/>
        </w:rPr>
        <w:t xml:space="preserve">Les modalités d’exercice des différentes composantes de la charge du personnel, dont le SEE (service à l’école et aux élèves) obligatoire, sont fixées dans le présent règlement de travail, y compris les plages </w:t>
      </w:r>
      <w:r w:rsidRPr="00335685">
        <w:rPr>
          <w:rFonts w:cs="Calibri"/>
        </w:rPr>
        <w:lastRenderedPageBreak/>
        <w:t>horaires durant lesquelles certaines activités relevant du SEE obligatoire pourront être programmées en dehors des heures scolaires (étant entendu que les jours blancs sont compris dans le temps scolaire)</w:t>
      </w:r>
      <w:r w:rsidRPr="00335685">
        <w:rPr>
          <w:rStyle w:val="Appelnotedebasdep"/>
          <w:rFonts w:cs="Calibri"/>
        </w:rPr>
        <w:footnoteReference w:id="2"/>
      </w:r>
      <w:r w:rsidRPr="00335685">
        <w:rPr>
          <w:rFonts w:cs="Calibri"/>
        </w:rPr>
        <w:t xml:space="preserve">. </w:t>
      </w:r>
    </w:p>
    <w:p w14:paraId="100F938F" w14:textId="390365E0" w:rsidR="00335685" w:rsidRPr="00335685" w:rsidRDefault="00335685" w:rsidP="00335685">
      <w:pPr>
        <w:pStyle w:val="Paragraphedeliste"/>
        <w:autoSpaceDE w:val="0"/>
        <w:autoSpaceDN w:val="0"/>
        <w:adjustRightInd w:val="0"/>
        <w:ind w:left="0"/>
        <w:jc w:val="both"/>
        <w:rPr>
          <w:rFonts w:cs="Calibri"/>
          <w:lang w:eastAsia="fr-BE"/>
        </w:rPr>
      </w:pPr>
      <w:r w:rsidRPr="00335685">
        <w:rPr>
          <w:rFonts w:cs="Calibri"/>
        </w:rPr>
        <w:t xml:space="preserve">Lorsque </w:t>
      </w:r>
      <w:r w:rsidRPr="00335685">
        <w:rPr>
          <w:rFonts w:cs="Calibri"/>
          <w:lang w:eastAsia="fr-BE"/>
        </w:rPr>
        <w:t xml:space="preserve">des services ont lieu hors temps scolaire, ils le seront dans les plages horaires indiquées en annexe </w:t>
      </w:r>
      <w:r w:rsidR="006A4C53">
        <w:rPr>
          <w:rFonts w:cs="Calibri"/>
          <w:lang w:eastAsia="fr-BE"/>
        </w:rPr>
        <w:t>4</w:t>
      </w:r>
      <w:r w:rsidRPr="00335685">
        <w:rPr>
          <w:rFonts w:cs="Calibri"/>
          <w:lang w:eastAsia="fr-BE"/>
        </w:rPr>
        <w:t>.</w:t>
      </w:r>
    </w:p>
    <w:p w14:paraId="409C8A73" w14:textId="77777777" w:rsidR="00335685" w:rsidRPr="00335685" w:rsidRDefault="00335685" w:rsidP="00335685">
      <w:pPr>
        <w:pStyle w:val="Paragraphedeliste"/>
        <w:ind w:left="0"/>
        <w:jc w:val="both"/>
        <w:rPr>
          <w:rFonts w:cs="Calibri"/>
        </w:rPr>
      </w:pPr>
    </w:p>
    <w:p w14:paraId="50782BC7" w14:textId="77777777" w:rsidR="00335685" w:rsidRPr="00335685" w:rsidRDefault="00335685" w:rsidP="00335685">
      <w:pPr>
        <w:pStyle w:val="Paragraphedeliste"/>
        <w:ind w:left="0"/>
        <w:jc w:val="both"/>
        <w:rPr>
          <w:rFonts w:cs="Calibri"/>
        </w:rPr>
      </w:pPr>
    </w:p>
    <w:p w14:paraId="2D344E81"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En ce qui concerne, la prise en charge ponctuelle des élèves des collègues absents, priorité sera donnée aux solutions qui n’augmentent pas la durée de travail des membres du personnel hors périodes additionnelles (prise en charge par un MDP NCC/de surveillance dans leur charge ; répartition dans les classes ; …). Dans l’hypothèse où il n’existe pas d’alternative, les modalités de cette prise en charge devront obligatoirement respecter les maxima de 1560 minutes et 962 heures.</w:t>
      </w:r>
    </w:p>
    <w:p w14:paraId="4AB48334"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Par dérogation, la concertation locale peut en décider autrement. Toutefois, si la concertation locale ne fait pas consensus, le bureau de conciliation de la Commission paritaire centrale peut être si nécessaire saisi.</w:t>
      </w:r>
    </w:p>
    <w:p w14:paraId="0A1A41A7" w14:textId="77777777" w:rsidR="00335685" w:rsidRPr="00335685" w:rsidRDefault="00335685" w:rsidP="00335685">
      <w:pPr>
        <w:pStyle w:val="Paragraphedeliste"/>
        <w:autoSpaceDE w:val="0"/>
        <w:autoSpaceDN w:val="0"/>
        <w:adjustRightInd w:val="0"/>
        <w:ind w:left="0"/>
        <w:jc w:val="both"/>
        <w:rPr>
          <w:rFonts w:cs="Calibri"/>
        </w:rPr>
      </w:pPr>
    </w:p>
    <w:p w14:paraId="2C555C64" w14:textId="44D1ED8C" w:rsidR="00335685" w:rsidRPr="00335685" w:rsidRDefault="00335685" w:rsidP="00335685">
      <w:pPr>
        <w:pStyle w:val="Paragraphedeliste"/>
        <w:autoSpaceDE w:val="0"/>
        <w:autoSpaceDN w:val="0"/>
        <w:adjustRightInd w:val="0"/>
        <w:ind w:left="0"/>
        <w:jc w:val="both"/>
        <w:rPr>
          <w:rFonts w:cs="Calibri"/>
          <w:lang w:eastAsia="fr-BE"/>
        </w:rPr>
      </w:pPr>
      <w:r w:rsidRPr="00335685">
        <w:rPr>
          <w:rFonts w:cs="Calibri"/>
        </w:rPr>
        <w:t>Concernant le PIA dans l’enseignement spécialisé, quand l’enseignant travaille de manière autonome sur le PIA, il s’agit de travail pour la classe, quand le document est travaillé collectivement durant les réunions de conseils de classe fixées anticipativement dans le calendrier annuel ou trimestriel, sa gestion relève du conseil de classe prévu dans le SEE obligatoire. Quand le PIA est travaillé collectivement en dehors de ces réunions de conseils de classe, cela relève du travail collaboratif. </w:t>
      </w:r>
      <w:r w:rsidRPr="00335685" w:rsidDel="002E6594">
        <w:rPr>
          <w:rFonts w:cs="Calibri"/>
        </w:rPr>
        <w:t xml:space="preserve"> </w:t>
      </w:r>
    </w:p>
    <w:p w14:paraId="61C62F0F" w14:textId="77777777" w:rsidR="00335685" w:rsidRPr="00335685" w:rsidRDefault="00335685" w:rsidP="00335685">
      <w:pPr>
        <w:pStyle w:val="Paragraphedeliste"/>
        <w:autoSpaceDE w:val="0"/>
        <w:autoSpaceDN w:val="0"/>
        <w:adjustRightInd w:val="0"/>
        <w:ind w:left="0"/>
        <w:jc w:val="both"/>
        <w:rPr>
          <w:rFonts w:cs="Calibri"/>
          <w:lang w:eastAsia="fr-BE"/>
        </w:rPr>
      </w:pPr>
    </w:p>
    <w:p w14:paraId="0B083E46" w14:textId="77777777" w:rsidR="00335685" w:rsidRPr="00335685" w:rsidRDefault="00335685" w:rsidP="00335685">
      <w:pPr>
        <w:pStyle w:val="Paragraphedeliste"/>
        <w:ind w:left="0"/>
        <w:jc w:val="both"/>
        <w:rPr>
          <w:rFonts w:cs="Calibri"/>
        </w:rPr>
      </w:pPr>
    </w:p>
    <w:p w14:paraId="5649C584" w14:textId="77777777" w:rsidR="00335685" w:rsidRPr="00335685" w:rsidRDefault="00335685" w:rsidP="00335685">
      <w:pPr>
        <w:pStyle w:val="Paragraphedeliste"/>
        <w:ind w:left="0"/>
        <w:jc w:val="both"/>
        <w:rPr>
          <w:rFonts w:cs="Calibri"/>
          <w:b/>
          <w:u w:val="single"/>
        </w:rPr>
      </w:pPr>
      <w:r w:rsidRPr="00335685">
        <w:rPr>
          <w:rFonts w:cs="Calibri"/>
          <w:b/>
          <w:u w:val="single"/>
        </w:rPr>
        <w:t>2) les missions collectives</w:t>
      </w:r>
    </w:p>
    <w:p w14:paraId="672B3ABC" w14:textId="77777777" w:rsidR="00335685" w:rsidRPr="00335685" w:rsidRDefault="00335685" w:rsidP="00335685">
      <w:pPr>
        <w:pStyle w:val="Paragraphedeliste"/>
        <w:ind w:left="0"/>
        <w:jc w:val="both"/>
        <w:rPr>
          <w:rFonts w:cs="Calibri"/>
        </w:rPr>
      </w:pPr>
    </w:p>
    <w:p w14:paraId="007919B7" w14:textId="77777777" w:rsidR="00335685" w:rsidRPr="00335685" w:rsidRDefault="00335685" w:rsidP="00335685">
      <w:pPr>
        <w:pStyle w:val="Paragraphedeliste"/>
        <w:ind w:left="0"/>
        <w:jc w:val="both"/>
        <w:rPr>
          <w:rFonts w:cs="Calibri"/>
        </w:rPr>
      </w:pPr>
      <w:r w:rsidRPr="00335685">
        <w:rPr>
          <w:rFonts w:cs="Calibri"/>
        </w:rPr>
        <w:t>Les missions de SEE collectives - dont les thématiques sont le cas échéant prises en charge au niveau de l’établissement scolaire en les confiant la charge à un ou plusieurs membres du personnel déterminés - ne sont pas nécessairement prestées par chaque membre du personnel, et dans chaque école, un membre du personnel ne doit pas s’être vu confier chacune des missions décrites. On parle de missions « collectives » car elles sont exercées pour la collectivité et dans l’intérêt général de l’ensemble des acteurs de l’école.</w:t>
      </w:r>
    </w:p>
    <w:p w14:paraId="4181AC02"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Deux types de missions collectives de SEE collectives peuvent être distingués :</w:t>
      </w:r>
    </w:p>
    <w:p w14:paraId="26B08F3C" w14:textId="77777777" w:rsidR="00335685" w:rsidRPr="00335685" w:rsidRDefault="00335685" w:rsidP="00335685">
      <w:pPr>
        <w:numPr>
          <w:ilvl w:val="0"/>
          <w:numId w:val="15"/>
        </w:numPr>
        <w:jc w:val="both"/>
        <w:rPr>
          <w:rFonts w:ascii="Calibri" w:hAnsi="Calibri" w:cs="Calibri"/>
          <w:sz w:val="22"/>
          <w:szCs w:val="22"/>
        </w:rPr>
      </w:pPr>
      <w:r w:rsidRPr="00335685">
        <w:rPr>
          <w:rFonts w:ascii="Calibri" w:hAnsi="Calibri" w:cs="Calibri"/>
          <w:sz w:val="22"/>
          <w:szCs w:val="22"/>
        </w:rPr>
        <w:t>Celles ne nécessitant pas de formation particulière :</w:t>
      </w:r>
    </w:p>
    <w:p w14:paraId="5E73C7B6" w14:textId="77777777" w:rsidR="00335685" w:rsidRPr="00335685" w:rsidRDefault="00335685" w:rsidP="00335685">
      <w:pPr>
        <w:pStyle w:val="Default"/>
        <w:numPr>
          <w:ilvl w:val="1"/>
          <w:numId w:val="16"/>
        </w:numPr>
        <w:jc w:val="both"/>
        <w:rPr>
          <w:rFonts w:ascii="Calibri" w:hAnsi="Calibri" w:cs="Calibri"/>
          <w:color w:val="auto"/>
          <w:sz w:val="22"/>
          <w:szCs w:val="22"/>
        </w:rPr>
      </w:pPr>
      <w:r w:rsidRPr="00335685">
        <w:rPr>
          <w:rFonts w:ascii="Calibri" w:hAnsi="Calibri" w:cs="Calibri"/>
          <w:color w:val="auto"/>
          <w:sz w:val="22"/>
          <w:szCs w:val="22"/>
        </w:rPr>
        <w:t>Délégué en charge de la communication interne à l’établissement ;</w:t>
      </w:r>
    </w:p>
    <w:p w14:paraId="1AC185EF" w14:textId="77777777" w:rsidR="00335685" w:rsidRPr="00335685" w:rsidRDefault="00335685" w:rsidP="00335685">
      <w:pPr>
        <w:pStyle w:val="Default"/>
        <w:numPr>
          <w:ilvl w:val="1"/>
          <w:numId w:val="16"/>
        </w:numPr>
        <w:jc w:val="both"/>
        <w:rPr>
          <w:rFonts w:ascii="Calibri" w:hAnsi="Calibri" w:cs="Calibri"/>
          <w:color w:val="auto"/>
          <w:sz w:val="22"/>
          <w:szCs w:val="22"/>
        </w:rPr>
      </w:pPr>
      <w:r w:rsidRPr="00335685">
        <w:rPr>
          <w:rFonts w:ascii="Calibri" w:hAnsi="Calibri" w:cs="Calibri"/>
          <w:color w:val="auto"/>
          <w:sz w:val="22"/>
          <w:szCs w:val="22"/>
        </w:rPr>
        <w:t xml:space="preserve">Délégué chargé du support administratif et/ou pédagogique à la direction ; </w:t>
      </w:r>
    </w:p>
    <w:p w14:paraId="0D3BDC1F" w14:textId="77777777" w:rsidR="00335685" w:rsidRPr="00335685" w:rsidRDefault="00335685" w:rsidP="00335685">
      <w:pPr>
        <w:pStyle w:val="Default"/>
        <w:numPr>
          <w:ilvl w:val="1"/>
          <w:numId w:val="16"/>
        </w:numPr>
        <w:jc w:val="both"/>
        <w:rPr>
          <w:rFonts w:ascii="Calibri" w:hAnsi="Calibri" w:cs="Calibri"/>
          <w:color w:val="auto"/>
          <w:sz w:val="22"/>
          <w:szCs w:val="22"/>
        </w:rPr>
      </w:pPr>
      <w:r w:rsidRPr="00335685">
        <w:rPr>
          <w:rFonts w:ascii="Calibri" w:hAnsi="Calibri" w:cs="Calibri"/>
          <w:color w:val="auto"/>
          <w:sz w:val="22"/>
          <w:szCs w:val="22"/>
        </w:rPr>
        <w:t>Délégué en charge des relations avec les partenaires extérieurs de l’établissement scolaire ;</w:t>
      </w:r>
    </w:p>
    <w:p w14:paraId="4C7850E0" w14:textId="77777777" w:rsidR="00335685" w:rsidRPr="00335685" w:rsidRDefault="00335685" w:rsidP="00335685">
      <w:pPr>
        <w:pStyle w:val="Default"/>
        <w:numPr>
          <w:ilvl w:val="1"/>
          <w:numId w:val="16"/>
        </w:numPr>
        <w:jc w:val="both"/>
        <w:rPr>
          <w:rFonts w:ascii="Calibri" w:hAnsi="Calibri" w:cs="Calibri"/>
          <w:color w:val="auto"/>
          <w:sz w:val="22"/>
          <w:szCs w:val="22"/>
        </w:rPr>
      </w:pPr>
      <w:r w:rsidRPr="00335685">
        <w:rPr>
          <w:rFonts w:ascii="Calibri" w:hAnsi="Calibri" w:cs="Calibri"/>
          <w:color w:val="auto"/>
          <w:sz w:val="22"/>
          <w:szCs w:val="22"/>
        </w:rPr>
        <w:t xml:space="preserve">Délégué en charge de la confection des horaires ; </w:t>
      </w:r>
    </w:p>
    <w:p w14:paraId="3EC38362" w14:textId="77777777" w:rsidR="00335685" w:rsidRPr="00335685" w:rsidRDefault="00335685" w:rsidP="00335685">
      <w:pPr>
        <w:pStyle w:val="Default"/>
        <w:numPr>
          <w:ilvl w:val="1"/>
          <w:numId w:val="16"/>
        </w:numPr>
        <w:jc w:val="both"/>
        <w:rPr>
          <w:rFonts w:ascii="Calibri" w:hAnsi="Calibri" w:cs="Calibri"/>
          <w:color w:val="auto"/>
          <w:sz w:val="22"/>
          <w:szCs w:val="22"/>
        </w:rPr>
      </w:pPr>
      <w:r w:rsidRPr="00335685">
        <w:rPr>
          <w:rFonts w:ascii="Calibri" w:hAnsi="Calibri" w:cs="Calibri"/>
          <w:color w:val="auto"/>
          <w:sz w:val="22"/>
          <w:szCs w:val="22"/>
        </w:rPr>
        <w:t>Délégué en charge de la coordination des stages des élèves ;</w:t>
      </w:r>
    </w:p>
    <w:p w14:paraId="6D94108E" w14:textId="77777777" w:rsidR="00335685" w:rsidRPr="00335685" w:rsidRDefault="00335685" w:rsidP="00335685">
      <w:pPr>
        <w:pStyle w:val="Default"/>
        <w:numPr>
          <w:ilvl w:val="1"/>
          <w:numId w:val="16"/>
        </w:numPr>
        <w:jc w:val="both"/>
        <w:rPr>
          <w:rFonts w:ascii="Calibri" w:hAnsi="Calibri" w:cs="Calibri"/>
          <w:color w:val="auto"/>
          <w:sz w:val="22"/>
          <w:szCs w:val="22"/>
        </w:rPr>
      </w:pPr>
      <w:r w:rsidRPr="00335685">
        <w:rPr>
          <w:rFonts w:ascii="Calibri" w:hAnsi="Calibri" w:cs="Calibri"/>
          <w:color w:val="auto"/>
          <w:sz w:val="22"/>
          <w:szCs w:val="22"/>
        </w:rPr>
        <w:t>Délégué - référent pour les membres du personnel temporaire autre que débutant.</w:t>
      </w:r>
    </w:p>
    <w:p w14:paraId="644BFC23" w14:textId="77777777" w:rsidR="00335685" w:rsidRPr="00335685" w:rsidRDefault="00335685" w:rsidP="00335685">
      <w:pPr>
        <w:pStyle w:val="Default"/>
        <w:ind w:left="1065"/>
        <w:jc w:val="both"/>
        <w:rPr>
          <w:rFonts w:ascii="Calibri" w:hAnsi="Calibri" w:cs="Calibri"/>
          <w:color w:val="auto"/>
          <w:sz w:val="22"/>
          <w:szCs w:val="22"/>
        </w:rPr>
      </w:pPr>
    </w:p>
    <w:p w14:paraId="5214C1ED" w14:textId="77777777" w:rsidR="00335685" w:rsidRPr="00335685" w:rsidRDefault="00335685" w:rsidP="00335685">
      <w:pPr>
        <w:pStyle w:val="Default"/>
        <w:numPr>
          <w:ilvl w:val="0"/>
          <w:numId w:val="15"/>
        </w:numPr>
        <w:jc w:val="both"/>
        <w:rPr>
          <w:rFonts w:ascii="Calibri" w:hAnsi="Calibri" w:cs="Calibri"/>
          <w:color w:val="auto"/>
          <w:sz w:val="22"/>
          <w:szCs w:val="22"/>
        </w:rPr>
      </w:pPr>
      <w:r w:rsidRPr="00335685">
        <w:rPr>
          <w:rFonts w:ascii="Calibri" w:hAnsi="Calibri" w:cs="Calibri"/>
          <w:color w:val="auto"/>
          <w:sz w:val="22"/>
          <w:szCs w:val="22"/>
        </w:rPr>
        <w:t>Celles nécessitant que le membre du personnel à qui la mission est confiée ait suivi ou se soit engagé à démarrer, endéans l'année scolaire, une formation spécifique définie ou reconnue par le pouvoir organisateur. :</w:t>
      </w:r>
    </w:p>
    <w:p w14:paraId="01607A91" w14:textId="77777777" w:rsidR="00335685" w:rsidRPr="00335685" w:rsidRDefault="00335685" w:rsidP="00335685">
      <w:pPr>
        <w:pStyle w:val="Default"/>
        <w:numPr>
          <w:ilvl w:val="1"/>
          <w:numId w:val="15"/>
        </w:numPr>
        <w:jc w:val="both"/>
        <w:rPr>
          <w:rFonts w:ascii="Calibri" w:hAnsi="Calibri" w:cs="Calibri"/>
          <w:color w:val="auto"/>
          <w:sz w:val="22"/>
          <w:szCs w:val="22"/>
        </w:rPr>
      </w:pPr>
      <w:r w:rsidRPr="00335685">
        <w:rPr>
          <w:rFonts w:ascii="Calibri" w:hAnsi="Calibri" w:cs="Calibri"/>
          <w:color w:val="auto"/>
          <w:sz w:val="22"/>
          <w:szCs w:val="22"/>
        </w:rPr>
        <w:lastRenderedPageBreak/>
        <w:t>Délégué en charge de coordination pédagogique ;</w:t>
      </w:r>
    </w:p>
    <w:p w14:paraId="6D4ABB81" w14:textId="77777777" w:rsidR="00335685" w:rsidRPr="00335685" w:rsidRDefault="00335685" w:rsidP="00335685">
      <w:pPr>
        <w:pStyle w:val="Default"/>
        <w:numPr>
          <w:ilvl w:val="1"/>
          <w:numId w:val="15"/>
        </w:numPr>
        <w:jc w:val="both"/>
        <w:rPr>
          <w:rFonts w:ascii="Calibri" w:hAnsi="Calibri" w:cs="Calibri"/>
          <w:color w:val="auto"/>
          <w:sz w:val="22"/>
          <w:szCs w:val="22"/>
        </w:rPr>
      </w:pPr>
      <w:r w:rsidRPr="00335685">
        <w:rPr>
          <w:rFonts w:ascii="Calibri" w:hAnsi="Calibri" w:cs="Calibri"/>
          <w:color w:val="auto"/>
          <w:sz w:val="22"/>
          <w:szCs w:val="22"/>
        </w:rPr>
        <w:t>Délégué - référent pour les membres du personnel débutants y compris les temporaires débutants ;</w:t>
      </w:r>
    </w:p>
    <w:p w14:paraId="670831DB" w14:textId="77777777" w:rsidR="00335685" w:rsidRPr="00335685" w:rsidRDefault="00335685" w:rsidP="00335685">
      <w:pPr>
        <w:pStyle w:val="Default"/>
        <w:numPr>
          <w:ilvl w:val="1"/>
          <w:numId w:val="15"/>
        </w:numPr>
        <w:jc w:val="both"/>
        <w:rPr>
          <w:rFonts w:ascii="Calibri" w:hAnsi="Calibri" w:cs="Calibri"/>
          <w:color w:val="auto"/>
          <w:sz w:val="22"/>
          <w:szCs w:val="22"/>
        </w:rPr>
      </w:pPr>
      <w:r w:rsidRPr="00335685">
        <w:rPr>
          <w:rFonts w:ascii="Calibri" w:hAnsi="Calibri" w:cs="Calibri"/>
          <w:color w:val="auto"/>
          <w:sz w:val="22"/>
          <w:szCs w:val="22"/>
        </w:rPr>
        <w:t>Délégué en charge de la coordination des maîtres de stage ;</w:t>
      </w:r>
    </w:p>
    <w:p w14:paraId="406D9CD0" w14:textId="77777777" w:rsidR="00335685" w:rsidRPr="00335685" w:rsidRDefault="00335685" w:rsidP="00335685">
      <w:pPr>
        <w:pStyle w:val="Default"/>
        <w:numPr>
          <w:ilvl w:val="1"/>
          <w:numId w:val="15"/>
        </w:numPr>
        <w:jc w:val="both"/>
        <w:rPr>
          <w:rFonts w:ascii="Calibri" w:hAnsi="Calibri" w:cs="Calibri"/>
          <w:color w:val="auto"/>
          <w:sz w:val="22"/>
          <w:szCs w:val="22"/>
        </w:rPr>
      </w:pPr>
      <w:r w:rsidRPr="00335685">
        <w:rPr>
          <w:rFonts w:ascii="Calibri" w:hAnsi="Calibri" w:cs="Calibri"/>
          <w:color w:val="auto"/>
          <w:sz w:val="22"/>
          <w:szCs w:val="22"/>
        </w:rPr>
        <w:t xml:space="preserve">Délégué en charge de la coordination des enseignants référents ; </w:t>
      </w:r>
    </w:p>
    <w:p w14:paraId="4825B3E0" w14:textId="77777777" w:rsidR="00335685" w:rsidRPr="00335685" w:rsidRDefault="00335685" w:rsidP="00335685">
      <w:pPr>
        <w:pStyle w:val="Default"/>
        <w:numPr>
          <w:ilvl w:val="1"/>
          <w:numId w:val="15"/>
        </w:numPr>
        <w:jc w:val="both"/>
        <w:rPr>
          <w:rFonts w:ascii="Calibri" w:hAnsi="Calibri" w:cs="Calibri"/>
          <w:color w:val="auto"/>
          <w:sz w:val="22"/>
          <w:szCs w:val="22"/>
        </w:rPr>
      </w:pPr>
      <w:r w:rsidRPr="00335685">
        <w:rPr>
          <w:rFonts w:ascii="Calibri" w:hAnsi="Calibri" w:cs="Calibri"/>
          <w:color w:val="auto"/>
          <w:sz w:val="22"/>
          <w:szCs w:val="22"/>
        </w:rPr>
        <w:t>Délégué en charge des relations avec les parents ;</w:t>
      </w:r>
    </w:p>
    <w:p w14:paraId="697269D2" w14:textId="77777777" w:rsidR="00335685" w:rsidRPr="00335685" w:rsidRDefault="00335685" w:rsidP="00335685">
      <w:pPr>
        <w:pStyle w:val="Default"/>
        <w:numPr>
          <w:ilvl w:val="1"/>
          <w:numId w:val="15"/>
        </w:numPr>
        <w:jc w:val="both"/>
        <w:rPr>
          <w:rFonts w:ascii="Calibri" w:hAnsi="Calibri" w:cs="Calibri"/>
          <w:color w:val="auto"/>
          <w:sz w:val="22"/>
          <w:szCs w:val="22"/>
        </w:rPr>
      </w:pPr>
      <w:r w:rsidRPr="00335685">
        <w:rPr>
          <w:rFonts w:ascii="Calibri" w:hAnsi="Calibri" w:cs="Calibri"/>
          <w:color w:val="auto"/>
          <w:sz w:val="22"/>
          <w:szCs w:val="22"/>
        </w:rPr>
        <w:t>Délégué - référent numérique ;</w:t>
      </w:r>
    </w:p>
    <w:p w14:paraId="65528823" w14:textId="77777777" w:rsidR="00335685" w:rsidRPr="00335685" w:rsidRDefault="00335685" w:rsidP="00335685">
      <w:pPr>
        <w:pStyle w:val="Default"/>
        <w:numPr>
          <w:ilvl w:val="1"/>
          <w:numId w:val="15"/>
        </w:numPr>
        <w:jc w:val="both"/>
        <w:rPr>
          <w:rFonts w:ascii="Calibri" w:hAnsi="Calibri" w:cs="Calibri"/>
          <w:color w:val="auto"/>
          <w:sz w:val="22"/>
          <w:szCs w:val="22"/>
        </w:rPr>
      </w:pPr>
      <w:r w:rsidRPr="00335685">
        <w:rPr>
          <w:rFonts w:ascii="Calibri" w:hAnsi="Calibri" w:cs="Calibri"/>
          <w:color w:val="auto"/>
          <w:sz w:val="22"/>
          <w:szCs w:val="22"/>
        </w:rPr>
        <w:t>Délégué en charge de médiation et de la gestion des conflits entre élèves ;</w:t>
      </w:r>
    </w:p>
    <w:p w14:paraId="2A3D814E" w14:textId="77777777" w:rsidR="00335685" w:rsidRPr="00335685" w:rsidRDefault="00335685" w:rsidP="00335685">
      <w:pPr>
        <w:pStyle w:val="Default"/>
        <w:numPr>
          <w:ilvl w:val="1"/>
          <w:numId w:val="15"/>
        </w:numPr>
        <w:jc w:val="both"/>
        <w:rPr>
          <w:rFonts w:ascii="Calibri" w:hAnsi="Calibri" w:cs="Calibri"/>
          <w:color w:val="auto"/>
          <w:sz w:val="22"/>
          <w:szCs w:val="22"/>
        </w:rPr>
      </w:pPr>
      <w:r w:rsidRPr="00335685">
        <w:rPr>
          <w:rFonts w:ascii="Calibri" w:hAnsi="Calibri" w:cs="Calibri"/>
          <w:color w:val="auto"/>
          <w:sz w:val="22"/>
          <w:szCs w:val="22"/>
        </w:rPr>
        <w:t>Délégué en charge de l’orientation des élèves ;</w:t>
      </w:r>
    </w:p>
    <w:p w14:paraId="149657F8" w14:textId="77777777" w:rsidR="00335685" w:rsidRPr="00335685" w:rsidRDefault="00335685" w:rsidP="00335685">
      <w:pPr>
        <w:pStyle w:val="Default"/>
        <w:numPr>
          <w:ilvl w:val="1"/>
          <w:numId w:val="15"/>
        </w:numPr>
        <w:jc w:val="both"/>
        <w:rPr>
          <w:rFonts w:ascii="Calibri" w:hAnsi="Calibri" w:cs="Calibri"/>
          <w:color w:val="auto"/>
          <w:sz w:val="22"/>
          <w:szCs w:val="22"/>
        </w:rPr>
      </w:pPr>
      <w:r w:rsidRPr="00335685">
        <w:rPr>
          <w:rFonts w:ascii="Calibri" w:hAnsi="Calibri" w:cs="Calibri"/>
          <w:color w:val="auto"/>
          <w:sz w:val="22"/>
          <w:szCs w:val="22"/>
        </w:rPr>
        <w:t>Délégué - référent aux besoins spécifiques et aux aménagements raisonnables.</w:t>
      </w:r>
    </w:p>
    <w:p w14:paraId="66B97545" w14:textId="77777777" w:rsidR="00335685" w:rsidRPr="00335685" w:rsidRDefault="00335685" w:rsidP="00335685">
      <w:pPr>
        <w:pStyle w:val="Default"/>
        <w:ind w:left="705"/>
        <w:jc w:val="both"/>
        <w:rPr>
          <w:rFonts w:ascii="Calibri" w:hAnsi="Calibri" w:cs="Calibri"/>
          <w:color w:val="auto"/>
          <w:sz w:val="22"/>
          <w:szCs w:val="22"/>
        </w:rPr>
      </w:pPr>
    </w:p>
    <w:p w14:paraId="73D4D066" w14:textId="77777777" w:rsidR="00335685" w:rsidRPr="00335685" w:rsidRDefault="00335685" w:rsidP="00335685">
      <w:pPr>
        <w:pStyle w:val="Default"/>
        <w:ind w:left="705"/>
        <w:jc w:val="both"/>
        <w:rPr>
          <w:rFonts w:ascii="Calibri" w:hAnsi="Calibri" w:cs="Calibri"/>
          <w:color w:val="auto"/>
          <w:sz w:val="22"/>
          <w:szCs w:val="22"/>
        </w:rPr>
      </w:pPr>
    </w:p>
    <w:p w14:paraId="464BCE51" w14:textId="77777777" w:rsidR="00335685" w:rsidRPr="00335685" w:rsidRDefault="00335685" w:rsidP="00335685">
      <w:pPr>
        <w:pStyle w:val="Default"/>
        <w:jc w:val="both"/>
        <w:rPr>
          <w:rFonts w:ascii="Calibri" w:hAnsi="Calibri" w:cs="Calibri"/>
          <w:color w:val="auto"/>
          <w:sz w:val="22"/>
          <w:szCs w:val="22"/>
        </w:rPr>
      </w:pPr>
      <w:r w:rsidRPr="00335685">
        <w:rPr>
          <w:rFonts w:ascii="Calibri" w:hAnsi="Calibri" w:cs="Calibri"/>
          <w:color w:val="auto"/>
          <w:sz w:val="22"/>
          <w:szCs w:val="22"/>
        </w:rPr>
        <w:t>Au-delà de ces 15 missions, des missions complémentaires peuvent être créées par le PO ou son délégué:</w:t>
      </w:r>
    </w:p>
    <w:p w14:paraId="6536DD9A" w14:textId="77777777" w:rsidR="00335685" w:rsidRPr="00335685" w:rsidRDefault="00335685" w:rsidP="00335685">
      <w:pPr>
        <w:pStyle w:val="Paragraphedeliste"/>
        <w:numPr>
          <w:ilvl w:val="0"/>
          <w:numId w:val="14"/>
        </w:numPr>
        <w:tabs>
          <w:tab w:val="left" w:pos="420"/>
          <w:tab w:val="left" w:pos="459"/>
        </w:tabs>
        <w:autoSpaceDE w:val="0"/>
        <w:autoSpaceDN w:val="0"/>
        <w:adjustRightInd w:val="0"/>
        <w:spacing w:after="0"/>
        <w:jc w:val="both"/>
        <w:rPr>
          <w:rFonts w:cs="Calibri"/>
        </w:rPr>
      </w:pPr>
      <w:r w:rsidRPr="00335685">
        <w:rPr>
          <w:rFonts w:cs="Calibri"/>
        </w:rPr>
        <w:t xml:space="preserve">Dans une liste élaborée avec l’équipe éducative nécessaire à la mise en place du plan de pilotage ou du contrat d’objectifs ; </w:t>
      </w:r>
    </w:p>
    <w:p w14:paraId="04E05788" w14:textId="77777777" w:rsidR="00335685" w:rsidRPr="00335685" w:rsidRDefault="00335685" w:rsidP="00335685">
      <w:pPr>
        <w:pStyle w:val="Default"/>
        <w:numPr>
          <w:ilvl w:val="0"/>
          <w:numId w:val="14"/>
        </w:numPr>
        <w:jc w:val="both"/>
        <w:rPr>
          <w:rFonts w:ascii="Calibri" w:hAnsi="Calibri" w:cs="Calibri"/>
          <w:color w:val="auto"/>
          <w:sz w:val="22"/>
          <w:szCs w:val="22"/>
        </w:rPr>
      </w:pPr>
      <w:r w:rsidRPr="00335685">
        <w:rPr>
          <w:rFonts w:ascii="Calibri" w:hAnsi="Calibri" w:cs="Calibri"/>
          <w:color w:val="auto"/>
          <w:sz w:val="22"/>
          <w:szCs w:val="22"/>
        </w:rPr>
        <w:t>Dans une liste adoptée moyennant l’avis de l’organe local de concertation sociale pour répondre aux besoins locaux.</w:t>
      </w:r>
    </w:p>
    <w:p w14:paraId="2D8AB62D" w14:textId="77777777" w:rsidR="00335685" w:rsidRPr="00335685" w:rsidRDefault="00335685" w:rsidP="00335685">
      <w:pPr>
        <w:jc w:val="both"/>
        <w:rPr>
          <w:rFonts w:ascii="Calibri" w:hAnsi="Calibri" w:cs="Calibri"/>
          <w:sz w:val="22"/>
          <w:szCs w:val="22"/>
        </w:rPr>
      </w:pPr>
    </w:p>
    <w:p w14:paraId="3D7BB7E9" w14:textId="0D0C2BFD" w:rsidR="00335685" w:rsidRPr="001D7154" w:rsidRDefault="001D7154" w:rsidP="00335685">
      <w:pPr>
        <w:jc w:val="both"/>
        <w:rPr>
          <w:rFonts w:asciiTheme="minorHAnsi" w:hAnsiTheme="minorHAnsi" w:cstheme="minorHAnsi"/>
          <w:sz w:val="22"/>
          <w:szCs w:val="22"/>
        </w:rPr>
      </w:pPr>
      <w:bookmarkStart w:id="1" w:name="_Hlk8848585"/>
      <w:r w:rsidRPr="001D7154">
        <w:rPr>
          <w:rFonts w:asciiTheme="minorHAnsi" w:hAnsiTheme="minorHAnsi" w:cstheme="minorHAnsi"/>
          <w:sz w:val="22"/>
          <w:szCs w:val="22"/>
        </w:rPr>
        <w:t>Pour attribuer une mission collective, quelle que soit la mission, le pouvoir organisateur ou son délégué procédera par appel à candidatures.</w:t>
      </w:r>
    </w:p>
    <w:p w14:paraId="4E4B3E22" w14:textId="77777777" w:rsidR="00335685" w:rsidRPr="00335685" w:rsidRDefault="00335685" w:rsidP="00335685">
      <w:pPr>
        <w:autoSpaceDE w:val="0"/>
        <w:autoSpaceDN w:val="0"/>
        <w:adjustRightInd w:val="0"/>
        <w:jc w:val="both"/>
        <w:rPr>
          <w:rFonts w:ascii="Calibri" w:hAnsi="Calibri" w:cs="Calibri"/>
          <w:sz w:val="22"/>
          <w:szCs w:val="22"/>
          <w:lang w:val="fr-BE" w:eastAsia="fr-BE"/>
        </w:rPr>
      </w:pPr>
      <w:r w:rsidRPr="001D7154">
        <w:rPr>
          <w:rFonts w:asciiTheme="minorHAnsi" w:hAnsiTheme="minorHAnsi" w:cstheme="minorHAnsi"/>
          <w:sz w:val="22"/>
          <w:szCs w:val="22"/>
          <w:lang w:val="fr-BE" w:eastAsia="fr-BE"/>
        </w:rPr>
        <w:t>L'appel est soumis à l'avis préalab</w:t>
      </w:r>
      <w:r w:rsidRPr="00335685">
        <w:rPr>
          <w:rFonts w:ascii="Calibri" w:hAnsi="Calibri" w:cs="Calibri"/>
          <w:sz w:val="22"/>
          <w:szCs w:val="22"/>
          <w:lang w:val="fr-BE" w:eastAsia="fr-BE"/>
        </w:rPr>
        <w:t>le de l’organe de concertation sociale, avec droit d'évocation du bureau de conciliation en cas de désaccord.</w:t>
      </w:r>
    </w:p>
    <w:p w14:paraId="379B8C0C" w14:textId="5A7126AD" w:rsidR="00335685" w:rsidRPr="00335685" w:rsidRDefault="00335685" w:rsidP="00335685">
      <w:pPr>
        <w:jc w:val="both"/>
        <w:rPr>
          <w:rFonts w:ascii="Calibri" w:hAnsi="Calibri" w:cs="Calibri"/>
          <w:sz w:val="22"/>
          <w:szCs w:val="22"/>
        </w:rPr>
      </w:pPr>
      <w:r w:rsidRPr="00335685">
        <w:rPr>
          <w:rFonts w:ascii="Calibri" w:hAnsi="Calibri" w:cs="Calibri"/>
          <w:sz w:val="22"/>
          <w:szCs w:val="22"/>
          <w:lang w:val="fr-BE" w:eastAsia="fr-BE"/>
        </w:rPr>
        <w:t xml:space="preserve">L'appel à candidatures est affiché dans l'école et distribué à tous les membres du personnel de l'établissement. L'appel prévoit une période minimum de 10 jours ouvrables pour le dépôt des candidatures. </w:t>
      </w:r>
      <w:r w:rsidRPr="00335685">
        <w:rPr>
          <w:rFonts w:ascii="Calibri" w:hAnsi="Calibri" w:cs="Calibri"/>
          <w:sz w:val="22"/>
          <w:szCs w:val="22"/>
        </w:rPr>
        <w:t>Il précise :</w:t>
      </w:r>
    </w:p>
    <w:p w14:paraId="65587F33" w14:textId="77777777" w:rsidR="00335685" w:rsidRPr="00335685" w:rsidRDefault="00335685" w:rsidP="00335685">
      <w:pPr>
        <w:numPr>
          <w:ilvl w:val="0"/>
          <w:numId w:val="12"/>
        </w:numPr>
        <w:jc w:val="both"/>
        <w:rPr>
          <w:rFonts w:ascii="Calibri" w:hAnsi="Calibri" w:cs="Calibri"/>
          <w:sz w:val="22"/>
          <w:szCs w:val="22"/>
        </w:rPr>
      </w:pPr>
      <w:r w:rsidRPr="00335685">
        <w:rPr>
          <w:rFonts w:ascii="Calibri" w:hAnsi="Calibri" w:cs="Calibri"/>
          <w:sz w:val="22"/>
          <w:szCs w:val="22"/>
        </w:rPr>
        <w:t>Le contenu de la mission</w:t>
      </w:r>
    </w:p>
    <w:p w14:paraId="0F14B560" w14:textId="77777777" w:rsidR="00335685" w:rsidRPr="00335685" w:rsidRDefault="00335685" w:rsidP="00335685">
      <w:pPr>
        <w:numPr>
          <w:ilvl w:val="0"/>
          <w:numId w:val="12"/>
        </w:numPr>
        <w:jc w:val="both"/>
        <w:rPr>
          <w:rFonts w:ascii="Calibri" w:hAnsi="Calibri" w:cs="Calibri"/>
          <w:sz w:val="22"/>
          <w:szCs w:val="22"/>
        </w:rPr>
      </w:pPr>
      <w:r w:rsidRPr="00335685">
        <w:rPr>
          <w:rFonts w:ascii="Calibri" w:hAnsi="Calibri" w:cs="Calibri"/>
          <w:sz w:val="22"/>
          <w:szCs w:val="22"/>
        </w:rPr>
        <w:t>Le nombre de périodes allouées et le temps de prestation</w:t>
      </w:r>
    </w:p>
    <w:p w14:paraId="287EE24B" w14:textId="77777777" w:rsidR="00335685" w:rsidRPr="00335685" w:rsidRDefault="00335685" w:rsidP="00335685">
      <w:pPr>
        <w:numPr>
          <w:ilvl w:val="0"/>
          <w:numId w:val="12"/>
        </w:numPr>
        <w:jc w:val="both"/>
        <w:rPr>
          <w:rFonts w:ascii="Calibri" w:hAnsi="Calibri" w:cs="Calibri"/>
          <w:sz w:val="22"/>
          <w:szCs w:val="22"/>
        </w:rPr>
      </w:pPr>
      <w:r w:rsidRPr="00335685">
        <w:rPr>
          <w:rFonts w:ascii="Calibri" w:hAnsi="Calibri" w:cs="Calibri"/>
          <w:sz w:val="22"/>
          <w:szCs w:val="22"/>
        </w:rPr>
        <w:t>La durée de la mission et son caractère éventuellement renouvelable</w:t>
      </w:r>
    </w:p>
    <w:p w14:paraId="26BC167D" w14:textId="41E5A0FA" w:rsidR="00335685" w:rsidRPr="00335685" w:rsidRDefault="00335685" w:rsidP="00335685">
      <w:pPr>
        <w:numPr>
          <w:ilvl w:val="0"/>
          <w:numId w:val="12"/>
        </w:numPr>
        <w:jc w:val="both"/>
        <w:rPr>
          <w:rFonts w:ascii="Calibri" w:hAnsi="Calibri" w:cs="Calibri"/>
          <w:sz w:val="22"/>
          <w:szCs w:val="22"/>
        </w:rPr>
      </w:pPr>
      <w:r w:rsidRPr="00335685">
        <w:rPr>
          <w:rFonts w:ascii="Calibri" w:hAnsi="Calibri" w:cs="Calibri"/>
          <w:sz w:val="22"/>
          <w:szCs w:val="22"/>
        </w:rPr>
        <w:t>L</w:t>
      </w:r>
      <w:r w:rsidR="001D7154">
        <w:rPr>
          <w:rFonts w:ascii="Calibri" w:hAnsi="Calibri" w:cs="Calibri"/>
          <w:sz w:val="22"/>
          <w:szCs w:val="22"/>
        </w:rPr>
        <w:t>e cas échéant, l</w:t>
      </w:r>
      <w:r w:rsidRPr="00335685">
        <w:rPr>
          <w:rFonts w:ascii="Calibri" w:hAnsi="Calibri" w:cs="Calibri"/>
          <w:sz w:val="22"/>
          <w:szCs w:val="22"/>
        </w:rPr>
        <w:t>a formation exigée</w:t>
      </w:r>
    </w:p>
    <w:p w14:paraId="18B77894" w14:textId="77777777" w:rsidR="00335685" w:rsidRPr="00335685" w:rsidRDefault="00335685" w:rsidP="00335685">
      <w:pPr>
        <w:numPr>
          <w:ilvl w:val="0"/>
          <w:numId w:val="12"/>
        </w:numPr>
        <w:jc w:val="both"/>
        <w:rPr>
          <w:rFonts w:ascii="Calibri" w:hAnsi="Calibri" w:cs="Calibri"/>
          <w:sz w:val="22"/>
          <w:szCs w:val="22"/>
        </w:rPr>
      </w:pPr>
      <w:r w:rsidRPr="00335685">
        <w:rPr>
          <w:rFonts w:ascii="Calibri" w:hAnsi="Calibri" w:cs="Calibri"/>
          <w:sz w:val="22"/>
          <w:szCs w:val="22"/>
        </w:rPr>
        <w:t>Les éventuels critères complémentaires définis par le Pouvoir organisateur.</w:t>
      </w:r>
    </w:p>
    <w:p w14:paraId="51997DF6" w14:textId="77777777" w:rsidR="00335685" w:rsidRPr="00335685" w:rsidRDefault="00335685" w:rsidP="00335685">
      <w:pPr>
        <w:ind w:left="720"/>
        <w:jc w:val="both"/>
        <w:rPr>
          <w:rFonts w:ascii="Calibri" w:hAnsi="Calibri" w:cs="Calibri"/>
          <w:sz w:val="22"/>
          <w:szCs w:val="22"/>
        </w:rPr>
      </w:pPr>
    </w:p>
    <w:p w14:paraId="0882290D" w14:textId="12E55F80" w:rsidR="00335685" w:rsidRPr="00335685" w:rsidRDefault="006A4C53" w:rsidP="00335685">
      <w:pPr>
        <w:autoSpaceDE w:val="0"/>
        <w:autoSpaceDN w:val="0"/>
        <w:adjustRightInd w:val="0"/>
        <w:jc w:val="both"/>
        <w:rPr>
          <w:rFonts w:ascii="Calibri" w:hAnsi="Calibri" w:cs="Calibri"/>
          <w:sz w:val="22"/>
          <w:szCs w:val="22"/>
          <w:lang w:val="fr-BE" w:eastAsia="fr-BE"/>
        </w:rPr>
      </w:pPr>
      <w:r w:rsidRPr="006A4C53">
        <w:rPr>
          <w:rFonts w:ascii="Calibri" w:hAnsi="Calibri" w:cs="Calibri"/>
          <w:sz w:val="22"/>
          <w:szCs w:val="22"/>
          <w:lang w:val="fr-BE" w:eastAsia="fr-BE"/>
        </w:rPr>
        <w:t>Les enseignants a</w:t>
      </w:r>
      <w:r w:rsidR="00335685" w:rsidRPr="006A4C53">
        <w:rPr>
          <w:rFonts w:ascii="Calibri" w:hAnsi="Calibri" w:cs="Calibri"/>
          <w:sz w:val="22"/>
          <w:szCs w:val="22"/>
          <w:lang w:val="fr-BE" w:eastAsia="fr-BE"/>
        </w:rPr>
        <w:t>bsents de longue durée se verront adresser une copie de l’appel.</w:t>
      </w:r>
    </w:p>
    <w:p w14:paraId="046D93AB" w14:textId="77777777" w:rsidR="00335685" w:rsidRPr="00335685" w:rsidRDefault="00335685" w:rsidP="00335685">
      <w:pPr>
        <w:autoSpaceDE w:val="0"/>
        <w:autoSpaceDN w:val="0"/>
        <w:adjustRightInd w:val="0"/>
        <w:jc w:val="both"/>
        <w:rPr>
          <w:rFonts w:ascii="Calibri" w:hAnsi="Calibri" w:cs="Calibri"/>
          <w:sz w:val="22"/>
          <w:szCs w:val="22"/>
          <w:lang w:val="fr-BE" w:eastAsia="fr-BE"/>
        </w:rPr>
      </w:pPr>
    </w:p>
    <w:p w14:paraId="7AC6C695" w14:textId="77777777" w:rsidR="00335685" w:rsidRPr="00335685" w:rsidRDefault="00335685" w:rsidP="00335685">
      <w:pPr>
        <w:autoSpaceDE w:val="0"/>
        <w:autoSpaceDN w:val="0"/>
        <w:adjustRightInd w:val="0"/>
        <w:jc w:val="both"/>
        <w:rPr>
          <w:rFonts w:ascii="Calibri" w:hAnsi="Calibri" w:cs="Calibri"/>
          <w:sz w:val="22"/>
          <w:szCs w:val="22"/>
          <w:lang w:eastAsia="fr-BE"/>
        </w:rPr>
      </w:pPr>
      <w:r w:rsidRPr="00335685">
        <w:rPr>
          <w:rFonts w:ascii="Calibri" w:hAnsi="Calibri" w:cs="Calibri"/>
          <w:sz w:val="22"/>
          <w:szCs w:val="22"/>
          <w:lang w:eastAsia="fr-BE"/>
        </w:rPr>
        <w:t xml:space="preserve">La sélection du candidat se fera par le PO ou son délégué en « bon père de famille ». </w:t>
      </w:r>
    </w:p>
    <w:p w14:paraId="36BD3C90" w14:textId="77777777" w:rsidR="00335685" w:rsidRPr="00335685" w:rsidRDefault="00335685" w:rsidP="00335685">
      <w:pPr>
        <w:autoSpaceDE w:val="0"/>
        <w:autoSpaceDN w:val="0"/>
        <w:adjustRightInd w:val="0"/>
        <w:jc w:val="both"/>
        <w:rPr>
          <w:rFonts w:ascii="Calibri" w:hAnsi="Calibri" w:cs="Calibri"/>
          <w:sz w:val="22"/>
          <w:szCs w:val="22"/>
          <w:lang w:eastAsia="fr-BE"/>
        </w:rPr>
      </w:pPr>
    </w:p>
    <w:p w14:paraId="05A948C7" w14:textId="25F5DC65" w:rsidR="00335685" w:rsidRPr="00335685" w:rsidRDefault="00335685" w:rsidP="00A41BBA">
      <w:pPr>
        <w:pStyle w:val="Paragraphedeliste"/>
        <w:ind w:left="0"/>
        <w:jc w:val="both"/>
        <w:rPr>
          <w:rFonts w:cs="Calibri"/>
        </w:rPr>
      </w:pPr>
      <w:r w:rsidRPr="00335685">
        <w:rPr>
          <w:rFonts w:cs="Calibri"/>
          <w:lang w:eastAsia="fr-BE"/>
        </w:rPr>
        <w:t xml:space="preserve">S’il n’y a pas de candidature recevable dans les délais précités, le PO ne doit plus passer la procédure d’appel pour attribuer la mission. </w:t>
      </w:r>
      <w:r w:rsidR="009E3EE8" w:rsidRPr="00335685">
        <w:rPr>
          <w:rFonts w:cs="Calibri"/>
        </w:rPr>
        <w:t xml:space="preserve">Le membre du personnel à qui est proposée une de ces missions doit marquer son accord. </w:t>
      </w:r>
    </w:p>
    <w:p w14:paraId="4A59A36E" w14:textId="77777777" w:rsidR="00335685" w:rsidRPr="00335685" w:rsidRDefault="00335685" w:rsidP="00335685">
      <w:pPr>
        <w:autoSpaceDE w:val="0"/>
        <w:autoSpaceDN w:val="0"/>
        <w:adjustRightInd w:val="0"/>
        <w:jc w:val="both"/>
        <w:rPr>
          <w:rFonts w:ascii="Calibri" w:hAnsi="Calibri" w:cs="Calibri"/>
          <w:sz w:val="22"/>
          <w:szCs w:val="22"/>
          <w:lang w:val="fr-BE" w:eastAsia="fr-BE"/>
        </w:rPr>
      </w:pPr>
    </w:p>
    <w:bookmarkEnd w:id="1"/>
    <w:p w14:paraId="6BDF8215" w14:textId="77777777" w:rsidR="00335685" w:rsidRPr="00335685" w:rsidRDefault="00335685" w:rsidP="00335685">
      <w:pPr>
        <w:numPr>
          <w:ilvl w:val="0"/>
          <w:numId w:val="32"/>
        </w:numPr>
        <w:jc w:val="both"/>
        <w:rPr>
          <w:rFonts w:ascii="Calibri" w:hAnsi="Calibri" w:cs="Calibri"/>
          <w:b/>
          <w:sz w:val="22"/>
          <w:szCs w:val="22"/>
        </w:rPr>
      </w:pPr>
      <w:r w:rsidRPr="00335685">
        <w:rPr>
          <w:rFonts w:ascii="Calibri" w:hAnsi="Calibri" w:cs="Calibri"/>
          <w:b/>
          <w:sz w:val="22"/>
          <w:szCs w:val="22"/>
        </w:rPr>
        <w:t>La formation en cours de carrière</w:t>
      </w:r>
    </w:p>
    <w:p w14:paraId="788E58A3" w14:textId="215D606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En vertu des dispositions </w:t>
      </w:r>
      <w:r w:rsidRPr="00335685">
        <w:rPr>
          <w:rFonts w:ascii="Calibri" w:hAnsi="Calibri" w:cs="Calibri"/>
          <w:sz w:val="22"/>
          <w:szCs w:val="22"/>
          <w:lang w:val="fr-BE" w:eastAsia="fr-BE"/>
        </w:rPr>
        <w:t xml:space="preserve">du décret du 11 juillet 2002 </w:t>
      </w:r>
      <w:r w:rsidRPr="00335685">
        <w:rPr>
          <w:rFonts w:ascii="Calibri" w:hAnsi="Calibri" w:cs="Calibri"/>
          <w:sz w:val="22"/>
          <w:szCs w:val="22"/>
          <w:lang w:eastAsia="fr-BE"/>
        </w:rPr>
        <w:t>relatif à la formation en cours de carrière dans l'enseignement spécialisé, l'enseignement secondaire ordinaire et les centres psycho-médico-sociaux et à la création d'un institut de la formation en cours de carrière</w:t>
      </w:r>
      <w:r w:rsidRPr="00335685">
        <w:rPr>
          <w:rFonts w:ascii="Calibri" w:hAnsi="Calibri" w:cs="Calibri"/>
          <w:sz w:val="22"/>
          <w:szCs w:val="22"/>
          <w:lang w:val="fr-BE" w:eastAsia="fr-BE"/>
        </w:rPr>
        <w:t>,</w:t>
      </w:r>
      <w:r w:rsidRPr="00335685">
        <w:rPr>
          <w:rFonts w:ascii="Calibri" w:hAnsi="Calibri" w:cs="Calibri"/>
          <w:sz w:val="22"/>
          <w:szCs w:val="22"/>
        </w:rPr>
        <w:t xml:space="preserve"> la formation en cours de carrière fait partie de la charge de l’enseignant même si elle s’organise selon une temporalité moins régulière. Elle est organisée à un triple niveau :</w:t>
      </w:r>
    </w:p>
    <w:p w14:paraId="07EB4C8B" w14:textId="77777777" w:rsidR="00335685" w:rsidRPr="00335685" w:rsidRDefault="00335685" w:rsidP="00335685">
      <w:pPr>
        <w:pStyle w:val="Paragraphedeliste"/>
        <w:numPr>
          <w:ilvl w:val="0"/>
          <w:numId w:val="13"/>
        </w:numPr>
        <w:spacing w:after="0" w:line="240" w:lineRule="auto"/>
        <w:contextualSpacing w:val="0"/>
        <w:jc w:val="both"/>
        <w:rPr>
          <w:rFonts w:cs="Calibri"/>
        </w:rPr>
      </w:pPr>
      <w:r w:rsidRPr="00335685">
        <w:rPr>
          <w:rFonts w:cs="Calibri"/>
        </w:rPr>
        <w:t>En inter-réseaux ;</w:t>
      </w:r>
    </w:p>
    <w:p w14:paraId="68E4368D" w14:textId="77777777" w:rsidR="00335685" w:rsidRPr="00335685" w:rsidRDefault="00335685" w:rsidP="00335685">
      <w:pPr>
        <w:pStyle w:val="Paragraphedeliste"/>
        <w:numPr>
          <w:ilvl w:val="0"/>
          <w:numId w:val="13"/>
        </w:numPr>
        <w:spacing w:after="0" w:line="240" w:lineRule="auto"/>
        <w:contextualSpacing w:val="0"/>
        <w:jc w:val="both"/>
        <w:rPr>
          <w:rFonts w:cs="Calibri"/>
        </w:rPr>
      </w:pPr>
      <w:r w:rsidRPr="00335685">
        <w:rPr>
          <w:rFonts w:cs="Calibri"/>
        </w:rPr>
        <w:t>En réseau ;</w:t>
      </w:r>
    </w:p>
    <w:p w14:paraId="160DB90F" w14:textId="77777777" w:rsidR="00335685" w:rsidRPr="00335685" w:rsidRDefault="00335685" w:rsidP="00335685">
      <w:pPr>
        <w:numPr>
          <w:ilvl w:val="0"/>
          <w:numId w:val="13"/>
        </w:numPr>
        <w:jc w:val="both"/>
        <w:rPr>
          <w:rFonts w:ascii="Calibri" w:hAnsi="Calibri" w:cs="Calibri"/>
          <w:sz w:val="22"/>
          <w:szCs w:val="22"/>
        </w:rPr>
      </w:pPr>
      <w:r w:rsidRPr="00335685">
        <w:rPr>
          <w:rFonts w:ascii="Calibri" w:hAnsi="Calibri" w:cs="Calibri"/>
          <w:sz w:val="22"/>
          <w:szCs w:val="22"/>
        </w:rPr>
        <w:t xml:space="preserve">Au niveau du PO. </w:t>
      </w:r>
    </w:p>
    <w:p w14:paraId="27813544" w14:textId="77777777" w:rsidR="00335685" w:rsidRPr="00335685" w:rsidRDefault="00335685" w:rsidP="00335685">
      <w:pPr>
        <w:jc w:val="both"/>
        <w:rPr>
          <w:rFonts w:ascii="Calibri" w:hAnsi="Calibri" w:cs="Calibri"/>
          <w:sz w:val="22"/>
          <w:szCs w:val="22"/>
        </w:rPr>
      </w:pPr>
    </w:p>
    <w:p w14:paraId="22E529C0" w14:textId="77777777" w:rsidR="00335685" w:rsidRPr="00335685" w:rsidRDefault="00335685" w:rsidP="00335685">
      <w:pPr>
        <w:numPr>
          <w:ilvl w:val="0"/>
          <w:numId w:val="32"/>
        </w:numPr>
        <w:jc w:val="both"/>
        <w:rPr>
          <w:rFonts w:ascii="Calibri" w:hAnsi="Calibri" w:cs="Calibri"/>
          <w:b/>
          <w:sz w:val="22"/>
          <w:szCs w:val="22"/>
        </w:rPr>
      </w:pPr>
      <w:r w:rsidRPr="00335685">
        <w:rPr>
          <w:rFonts w:ascii="Calibri" w:hAnsi="Calibri" w:cs="Calibri"/>
          <w:b/>
          <w:sz w:val="22"/>
          <w:szCs w:val="22"/>
        </w:rPr>
        <w:lastRenderedPageBreak/>
        <w:t>Le travail collaboratif</w:t>
      </w:r>
    </w:p>
    <w:p w14:paraId="4C7F7F7E" w14:textId="77777777" w:rsidR="00335685" w:rsidRPr="00335685" w:rsidRDefault="00335685" w:rsidP="00335685">
      <w:pPr>
        <w:autoSpaceDE w:val="0"/>
        <w:autoSpaceDN w:val="0"/>
        <w:adjustRightInd w:val="0"/>
        <w:jc w:val="both"/>
        <w:rPr>
          <w:rFonts w:ascii="Calibri" w:hAnsi="Calibri" w:cs="Calibri"/>
          <w:sz w:val="22"/>
          <w:szCs w:val="22"/>
        </w:rPr>
      </w:pPr>
      <w:r w:rsidRPr="00335685">
        <w:rPr>
          <w:rFonts w:ascii="Calibri" w:hAnsi="Calibri" w:cs="Calibri"/>
          <w:sz w:val="22"/>
          <w:szCs w:val="22"/>
        </w:rPr>
        <w:t xml:space="preserve">Le </w:t>
      </w:r>
      <w:r w:rsidRPr="00335685">
        <w:rPr>
          <w:rFonts w:ascii="Calibri" w:hAnsi="Calibri" w:cs="Calibri"/>
          <w:sz w:val="22"/>
          <w:szCs w:val="22"/>
          <w:u w:val="single"/>
        </w:rPr>
        <w:t>travail collaboratif</w:t>
      </w:r>
      <w:r w:rsidRPr="00335685">
        <w:rPr>
          <w:rFonts w:ascii="Calibri" w:hAnsi="Calibri" w:cs="Calibri"/>
          <w:sz w:val="22"/>
          <w:szCs w:val="22"/>
        </w:rPr>
        <w:t xml:space="preserve"> constitue une modalité d’exercice transversale des quatre composantes précitées. Il s’agit du travail avec les autres membres du personnel, soutenu par la direction, dans le cadre duquel le membre du personnel effectue tout ou partie des missions suivantes :</w:t>
      </w:r>
    </w:p>
    <w:p w14:paraId="524AEF52" w14:textId="77777777" w:rsidR="00335685" w:rsidRPr="00335685" w:rsidRDefault="00335685" w:rsidP="00335685">
      <w:pPr>
        <w:autoSpaceDE w:val="0"/>
        <w:autoSpaceDN w:val="0"/>
        <w:adjustRightInd w:val="0"/>
        <w:ind w:firstLine="708"/>
        <w:jc w:val="both"/>
        <w:rPr>
          <w:rFonts w:ascii="Calibri" w:hAnsi="Calibri" w:cs="Calibri"/>
          <w:sz w:val="22"/>
          <w:szCs w:val="22"/>
        </w:rPr>
      </w:pPr>
      <w:r w:rsidRPr="00335685">
        <w:rPr>
          <w:rFonts w:ascii="Calibri" w:hAnsi="Calibri" w:cs="Calibri"/>
          <w:sz w:val="22"/>
          <w:szCs w:val="22"/>
        </w:rPr>
        <w:t>a. la participation aux réunions des équipes pédagogique et éducative (élaboration et mise en œuvre du plan de pilotage, révision du projet d’établissement, …) à l’initiative de la direction;</w:t>
      </w:r>
    </w:p>
    <w:p w14:paraId="1FCC01DF" w14:textId="4E2EA222" w:rsidR="00335685" w:rsidRPr="006A4C53" w:rsidRDefault="00335685" w:rsidP="00335685">
      <w:pPr>
        <w:autoSpaceDE w:val="0"/>
        <w:autoSpaceDN w:val="0"/>
        <w:adjustRightInd w:val="0"/>
        <w:ind w:firstLine="708"/>
        <w:jc w:val="both"/>
        <w:rPr>
          <w:rFonts w:asciiTheme="minorHAnsi" w:hAnsiTheme="minorHAnsi" w:cstheme="minorHAnsi"/>
          <w:sz w:val="22"/>
          <w:szCs w:val="22"/>
        </w:rPr>
      </w:pPr>
      <w:r w:rsidRPr="00335685">
        <w:rPr>
          <w:rFonts w:ascii="Calibri" w:hAnsi="Calibri" w:cs="Calibri"/>
          <w:sz w:val="22"/>
          <w:szCs w:val="22"/>
        </w:rPr>
        <w:t xml:space="preserve">b. le travail de collaboration dans une visée pédagogique au bénéfice des élèves, à l’initiative des enseignants, </w:t>
      </w:r>
      <w:r w:rsidRPr="006A4C53">
        <w:rPr>
          <w:rFonts w:asciiTheme="minorHAnsi" w:hAnsiTheme="minorHAnsi" w:cstheme="minorHAnsi"/>
          <w:sz w:val="22"/>
          <w:szCs w:val="22"/>
        </w:rPr>
        <w:t>soutenu par la direction, avec d'autres membres du personnel, y compris d'aut</w:t>
      </w:r>
      <w:r w:rsidR="006A4C53" w:rsidRPr="006A4C53">
        <w:rPr>
          <w:rFonts w:asciiTheme="minorHAnsi" w:hAnsiTheme="minorHAnsi" w:cstheme="minorHAnsi"/>
          <w:sz w:val="22"/>
          <w:szCs w:val="22"/>
        </w:rPr>
        <w:t>res établissements scolaires ou avec le centre PMS, ou tout autre service (SAJ, AMO, …).</w:t>
      </w:r>
    </w:p>
    <w:p w14:paraId="70707CC2" w14:textId="77777777" w:rsidR="00335685" w:rsidRPr="006A4C53" w:rsidRDefault="00335685" w:rsidP="00335685">
      <w:pPr>
        <w:autoSpaceDE w:val="0"/>
        <w:autoSpaceDN w:val="0"/>
        <w:adjustRightInd w:val="0"/>
        <w:jc w:val="both"/>
        <w:rPr>
          <w:rFonts w:asciiTheme="minorHAnsi" w:hAnsiTheme="minorHAnsi" w:cstheme="minorHAnsi"/>
          <w:sz w:val="22"/>
          <w:szCs w:val="22"/>
        </w:rPr>
      </w:pPr>
    </w:p>
    <w:p w14:paraId="266F19E3" w14:textId="53A81DE6" w:rsidR="00335685" w:rsidRPr="00335685" w:rsidRDefault="00335685" w:rsidP="00335685">
      <w:pPr>
        <w:jc w:val="both"/>
        <w:rPr>
          <w:rFonts w:ascii="Calibri" w:hAnsi="Calibri" w:cs="Calibri"/>
          <w:sz w:val="22"/>
          <w:szCs w:val="22"/>
        </w:rPr>
      </w:pPr>
      <w:r w:rsidRPr="006A4C53">
        <w:rPr>
          <w:rFonts w:asciiTheme="minorHAnsi" w:hAnsiTheme="minorHAnsi" w:cstheme="minorHAnsi"/>
          <w:sz w:val="22"/>
          <w:szCs w:val="22"/>
        </w:rPr>
        <w:t>L’organisation du travail collaboratif</w:t>
      </w:r>
      <w:r w:rsidRPr="00335685">
        <w:rPr>
          <w:rFonts w:ascii="Calibri" w:hAnsi="Calibri" w:cs="Calibri"/>
          <w:sz w:val="22"/>
          <w:szCs w:val="22"/>
        </w:rPr>
        <w:t xml:space="preserve"> sera concertée annuellement au sein de l’organe de concertation sociale, dans le respect du vade-mecum relatif à la mise en œuvre d</w:t>
      </w:r>
      <w:r w:rsidR="009E3EE8">
        <w:rPr>
          <w:rFonts w:ascii="Calibri" w:hAnsi="Calibri" w:cs="Calibri"/>
          <w:sz w:val="22"/>
          <w:szCs w:val="22"/>
        </w:rPr>
        <w:t>u travail collaboratif (annexe 5</w:t>
      </w:r>
      <w:r w:rsidRPr="00335685">
        <w:rPr>
          <w:rFonts w:ascii="Calibri" w:hAnsi="Calibri" w:cs="Calibri"/>
          <w:sz w:val="22"/>
          <w:szCs w:val="22"/>
        </w:rPr>
        <w:t>).</w:t>
      </w:r>
    </w:p>
    <w:p w14:paraId="0F40D33D" w14:textId="77777777" w:rsidR="00335685" w:rsidRPr="00335685" w:rsidRDefault="00335685" w:rsidP="00335685">
      <w:pPr>
        <w:autoSpaceDE w:val="0"/>
        <w:autoSpaceDN w:val="0"/>
        <w:adjustRightInd w:val="0"/>
        <w:jc w:val="both"/>
        <w:rPr>
          <w:rFonts w:ascii="Calibri" w:hAnsi="Calibri" w:cs="Calibri"/>
          <w:sz w:val="22"/>
          <w:szCs w:val="22"/>
        </w:rPr>
      </w:pPr>
    </w:p>
    <w:p w14:paraId="44F4805C"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Si les membres du personnel n’ont pas un horaire complet (n’exercent pas une fonction à prestations complètes), leur volume de travail collaboratif est proportionnellement réduit. </w:t>
      </w:r>
    </w:p>
    <w:p w14:paraId="72ED21E9" w14:textId="77777777" w:rsidR="00335685" w:rsidRPr="00335685" w:rsidRDefault="00335685" w:rsidP="00335685">
      <w:pPr>
        <w:autoSpaceDE w:val="0"/>
        <w:autoSpaceDN w:val="0"/>
        <w:adjustRightInd w:val="0"/>
        <w:jc w:val="both"/>
        <w:rPr>
          <w:rFonts w:ascii="Calibri" w:hAnsi="Calibri" w:cs="Calibri"/>
          <w:sz w:val="22"/>
          <w:szCs w:val="22"/>
        </w:rPr>
      </w:pPr>
    </w:p>
    <w:p w14:paraId="0E3AD558"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Dans l’enseignement </w:t>
      </w:r>
      <w:r w:rsidRPr="00335685">
        <w:rPr>
          <w:rFonts w:ascii="Calibri" w:hAnsi="Calibri" w:cs="Calibri"/>
          <w:sz w:val="22"/>
          <w:szCs w:val="22"/>
          <w:u w:val="single"/>
        </w:rPr>
        <w:t>spécialisé</w:t>
      </w:r>
      <w:r w:rsidRPr="00335685">
        <w:rPr>
          <w:rFonts w:ascii="Calibri" w:hAnsi="Calibri" w:cs="Calibri"/>
          <w:sz w:val="22"/>
          <w:szCs w:val="22"/>
        </w:rPr>
        <w:t xml:space="preserve">, en supplément du travail en classe, des SEE obligatoires et des jours de formation en cours de carrière obligatoires, les membres du personnel enseignant sont tenus d’accomplir en supplément de leur travail en classe l’équivalent de : </w:t>
      </w:r>
    </w:p>
    <w:p w14:paraId="02174174"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- 2 périodes de travail collaboratif par semaine si leurs prestations sont supérieures ou égales à un mi-temps au sein du même pouvoir organisateur ; </w:t>
      </w:r>
    </w:p>
    <w:p w14:paraId="5136A042"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- 1 période de travail collaboratif par semaine si leurs prestations sont inférieures à un mi-temps au sein du même pouvoir organisateur. </w:t>
      </w:r>
    </w:p>
    <w:p w14:paraId="37AEE8C2" w14:textId="77777777" w:rsidR="00335685" w:rsidRPr="00335685" w:rsidRDefault="00335685" w:rsidP="00335685">
      <w:pPr>
        <w:jc w:val="both"/>
        <w:rPr>
          <w:rFonts w:ascii="Calibri" w:hAnsi="Calibri" w:cs="Calibri"/>
          <w:sz w:val="22"/>
          <w:szCs w:val="22"/>
        </w:rPr>
      </w:pPr>
    </w:p>
    <w:p w14:paraId="4C2430B8"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En tout état de cause, un membre du personnel ne doit jamais prester plus de l’équivalent de 2 périodes hebdomadaires de travail collaboratif. </w:t>
      </w:r>
    </w:p>
    <w:p w14:paraId="236DDF4F" w14:textId="77777777" w:rsidR="00335685" w:rsidRPr="00335685" w:rsidRDefault="00335685" w:rsidP="00335685">
      <w:pPr>
        <w:jc w:val="both"/>
        <w:rPr>
          <w:rFonts w:ascii="Calibri" w:hAnsi="Calibri" w:cs="Calibri"/>
          <w:sz w:val="22"/>
          <w:szCs w:val="22"/>
        </w:rPr>
      </w:pPr>
    </w:p>
    <w:p w14:paraId="491C92B8"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En deçà de 7 périodes par semaine au sein du même pouvoir organisateur, leurs obligations se limitent à la transmission et à la prise de connaissance des informations utiles à la bonne organisation des activités pédagogiques. </w:t>
      </w:r>
    </w:p>
    <w:p w14:paraId="68357F72" w14:textId="77777777" w:rsidR="00335685" w:rsidRPr="00335685" w:rsidRDefault="00335685" w:rsidP="00335685">
      <w:pPr>
        <w:jc w:val="both"/>
        <w:rPr>
          <w:rFonts w:ascii="Calibri" w:hAnsi="Calibri" w:cs="Calibri"/>
          <w:sz w:val="22"/>
          <w:szCs w:val="22"/>
        </w:rPr>
      </w:pPr>
    </w:p>
    <w:p w14:paraId="67673A1D"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Lorsqu’un membre du personnel enseignant n’est pas tenu de prester l’équivalent de deux périodes de travail collaboratif, il ne peut être considéré comme exerçant une fonction à prestations complètes que si les périodes de travail collaboratif non prestées sont remplacées par du travail en classe. </w:t>
      </w:r>
    </w:p>
    <w:p w14:paraId="7E2D547B" w14:textId="77777777" w:rsidR="00335685" w:rsidRPr="00335685" w:rsidRDefault="00335685" w:rsidP="00335685">
      <w:pPr>
        <w:jc w:val="both"/>
        <w:rPr>
          <w:rFonts w:ascii="Calibri" w:hAnsi="Calibri" w:cs="Calibri"/>
          <w:sz w:val="22"/>
          <w:szCs w:val="22"/>
        </w:rPr>
      </w:pPr>
    </w:p>
    <w:p w14:paraId="2C0EECBE" w14:textId="7235954A" w:rsidR="00335685" w:rsidRPr="00335685" w:rsidRDefault="00335685" w:rsidP="00335685">
      <w:pPr>
        <w:jc w:val="both"/>
        <w:rPr>
          <w:rFonts w:ascii="Calibri" w:hAnsi="Calibri" w:cs="Calibri"/>
          <w:sz w:val="22"/>
          <w:szCs w:val="22"/>
        </w:rPr>
      </w:pPr>
      <w:r w:rsidRPr="00335685">
        <w:rPr>
          <w:rFonts w:ascii="Calibri" w:hAnsi="Calibri" w:cs="Calibri"/>
          <w:sz w:val="22"/>
          <w:szCs w:val="22"/>
        </w:rPr>
        <w:t>En ce qui concerne la répartition des prestations de travail collaboratif dans l’enseignement spécial</w:t>
      </w:r>
      <w:r w:rsidR="009E3EE8">
        <w:rPr>
          <w:rFonts w:ascii="Calibri" w:hAnsi="Calibri" w:cs="Calibri"/>
          <w:sz w:val="22"/>
          <w:szCs w:val="22"/>
        </w:rPr>
        <w:t>isé, il est renvoyé à l’annexe 6</w:t>
      </w:r>
      <w:r w:rsidRPr="00335685">
        <w:rPr>
          <w:rFonts w:ascii="Calibri" w:hAnsi="Calibri" w:cs="Calibri"/>
          <w:sz w:val="22"/>
          <w:szCs w:val="22"/>
        </w:rPr>
        <w:t xml:space="preserve">. </w:t>
      </w:r>
    </w:p>
    <w:p w14:paraId="539D0AD1"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both"/>
        <w:rPr>
          <w:rFonts w:ascii="Calibri" w:hAnsi="Calibri" w:cs="Calibri"/>
          <w:b/>
          <w:sz w:val="22"/>
          <w:szCs w:val="22"/>
          <w:u w:val="single"/>
        </w:rPr>
      </w:pPr>
    </w:p>
    <w:p w14:paraId="4AB4CCF1"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p>
    <w:p w14:paraId="15270B4D" w14:textId="77777777" w:rsidR="00335685" w:rsidRPr="00335685" w:rsidRDefault="00335685" w:rsidP="00335685">
      <w:pPr>
        <w:pStyle w:val="Titre3"/>
        <w:jc w:val="both"/>
        <w:rPr>
          <w:rFonts w:ascii="Calibri" w:hAnsi="Calibri" w:cs="Calibri"/>
          <w:sz w:val="22"/>
          <w:szCs w:val="22"/>
          <w:u w:val="single"/>
        </w:rPr>
      </w:pPr>
      <w:r w:rsidRPr="00335685">
        <w:rPr>
          <w:rFonts w:ascii="Calibri" w:hAnsi="Calibri" w:cs="Calibri"/>
          <w:sz w:val="22"/>
          <w:szCs w:val="22"/>
          <w:u w:val="single"/>
        </w:rPr>
        <w:t>Article 8</w:t>
      </w:r>
    </w:p>
    <w:p w14:paraId="15E942F8" w14:textId="77777777" w:rsidR="00335685" w:rsidRPr="00335685" w:rsidRDefault="00335685" w:rsidP="00335685">
      <w:pPr>
        <w:jc w:val="both"/>
        <w:rPr>
          <w:rFonts w:ascii="Calibri" w:hAnsi="Calibri" w:cs="Calibri"/>
          <w:sz w:val="22"/>
          <w:szCs w:val="22"/>
        </w:rPr>
      </w:pPr>
    </w:p>
    <w:p w14:paraId="30BAEE33"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Sur base des dispositions du contrat d’engagement et dans le respect de la législation relative aux titres, la direction ou ses délégués déterminent les attributions des membres du personnel et les classes, groupes ou autres subdivisions dans lesquels les membres du personnel enseignant exercent leurs fonctions, en tenant compte des  besoins pédagogiques.</w:t>
      </w:r>
    </w:p>
    <w:p w14:paraId="0E50E6A8" w14:textId="77777777" w:rsidR="00335685" w:rsidRDefault="00335685" w:rsidP="00335685">
      <w:pPr>
        <w:jc w:val="both"/>
        <w:rPr>
          <w:rFonts w:ascii="Calibri" w:hAnsi="Calibri" w:cs="Calibri"/>
          <w:sz w:val="22"/>
          <w:szCs w:val="22"/>
        </w:rPr>
      </w:pPr>
    </w:p>
    <w:p w14:paraId="2AA6CBDD" w14:textId="77777777" w:rsidR="00DB3E59" w:rsidRPr="00335685" w:rsidRDefault="00DB3E59" w:rsidP="00335685">
      <w:pPr>
        <w:jc w:val="both"/>
        <w:rPr>
          <w:rFonts w:ascii="Calibri" w:hAnsi="Calibri" w:cs="Calibri"/>
          <w:sz w:val="22"/>
          <w:szCs w:val="22"/>
        </w:rPr>
      </w:pPr>
    </w:p>
    <w:p w14:paraId="2B9A1EB0" w14:textId="5BE7A6A3" w:rsidR="00335685" w:rsidRPr="00DB3E59" w:rsidRDefault="00335685" w:rsidP="00DB3E59">
      <w:pPr>
        <w:pStyle w:val="Titre3"/>
        <w:jc w:val="both"/>
        <w:rPr>
          <w:rFonts w:ascii="Calibri" w:hAnsi="Calibri" w:cs="Calibri"/>
          <w:sz w:val="22"/>
          <w:szCs w:val="22"/>
          <w:u w:val="single"/>
        </w:rPr>
      </w:pPr>
      <w:r w:rsidRPr="00DB3E59">
        <w:rPr>
          <w:rFonts w:ascii="Calibri" w:hAnsi="Calibri" w:cs="Calibri"/>
          <w:sz w:val="22"/>
          <w:szCs w:val="22"/>
          <w:u w:val="single"/>
        </w:rPr>
        <w:t>Article 9</w:t>
      </w:r>
    </w:p>
    <w:p w14:paraId="52981C54"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La direction définit l’horaire hebdomadaire des prestations du personnel enseignant en tenant compte des  exigences du projet éducatif de l’établissement, des programmes, des nécessités pédagogiques et d’une répartition équitable des tâches.</w:t>
      </w:r>
    </w:p>
    <w:p w14:paraId="3083ACEA" w14:textId="77777777" w:rsidR="00335685" w:rsidRPr="00335685" w:rsidRDefault="00335685" w:rsidP="00335685">
      <w:pPr>
        <w:jc w:val="both"/>
        <w:rPr>
          <w:rFonts w:ascii="Calibri" w:hAnsi="Calibri" w:cs="Calibri"/>
          <w:sz w:val="22"/>
          <w:szCs w:val="22"/>
        </w:rPr>
      </w:pPr>
    </w:p>
    <w:p w14:paraId="468D6426" w14:textId="054331BF" w:rsidR="00335685" w:rsidRPr="00335685" w:rsidRDefault="00335685" w:rsidP="00335685">
      <w:pPr>
        <w:jc w:val="both"/>
        <w:rPr>
          <w:rFonts w:ascii="Calibri" w:hAnsi="Calibri" w:cs="Calibri"/>
          <w:sz w:val="22"/>
          <w:szCs w:val="22"/>
        </w:rPr>
      </w:pPr>
      <w:r w:rsidRPr="00335685">
        <w:rPr>
          <w:rFonts w:ascii="Calibri" w:hAnsi="Calibri" w:cs="Calibri"/>
          <w:sz w:val="22"/>
          <w:szCs w:val="22"/>
        </w:rPr>
        <w:lastRenderedPageBreak/>
        <w:t>Pour les membres du personnel enseignant chargés de fonction à prestations complètes, l’horaire hebdomadaire peut être réparti sur tou</w:t>
      </w:r>
      <w:r w:rsidR="00755BF0">
        <w:rPr>
          <w:rFonts w:ascii="Calibri" w:hAnsi="Calibri" w:cs="Calibri"/>
          <w:sz w:val="22"/>
          <w:szCs w:val="22"/>
        </w:rPr>
        <w:t>te</w:t>
      </w:r>
      <w:r w:rsidRPr="00335685">
        <w:rPr>
          <w:rFonts w:ascii="Calibri" w:hAnsi="Calibri" w:cs="Calibri"/>
          <w:sz w:val="22"/>
          <w:szCs w:val="22"/>
        </w:rPr>
        <w:t xml:space="preserve">s les </w:t>
      </w:r>
      <w:r w:rsidR="00755BF0">
        <w:rPr>
          <w:rFonts w:ascii="Calibri" w:hAnsi="Calibri" w:cs="Calibri"/>
          <w:sz w:val="22"/>
          <w:szCs w:val="22"/>
        </w:rPr>
        <w:t xml:space="preserve">heures scolaires </w:t>
      </w:r>
      <w:r w:rsidRPr="00335685">
        <w:rPr>
          <w:rFonts w:ascii="Calibri" w:hAnsi="Calibri" w:cs="Calibri"/>
          <w:sz w:val="22"/>
          <w:szCs w:val="22"/>
        </w:rPr>
        <w:t>de l’institution sauf dispositions réglementaires contraires.</w:t>
      </w:r>
    </w:p>
    <w:p w14:paraId="3947E929" w14:textId="77777777" w:rsidR="00335685" w:rsidRPr="00335685" w:rsidRDefault="00335685" w:rsidP="00335685">
      <w:pPr>
        <w:jc w:val="both"/>
        <w:rPr>
          <w:rFonts w:ascii="Calibri" w:hAnsi="Calibri" w:cs="Calibri"/>
          <w:sz w:val="22"/>
          <w:szCs w:val="22"/>
        </w:rPr>
      </w:pPr>
    </w:p>
    <w:p w14:paraId="16C89E31"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Elle fixe également l’horaire hebdomadaire du personnel non enseignant en tenant compte des besoins du service.</w:t>
      </w:r>
    </w:p>
    <w:p w14:paraId="29697E8A" w14:textId="77777777" w:rsidR="00335685" w:rsidRPr="00335685" w:rsidRDefault="00335685" w:rsidP="00335685">
      <w:pPr>
        <w:jc w:val="both"/>
        <w:rPr>
          <w:rFonts w:ascii="Calibri" w:hAnsi="Calibri" w:cs="Calibri"/>
          <w:sz w:val="22"/>
          <w:szCs w:val="22"/>
        </w:rPr>
      </w:pPr>
    </w:p>
    <w:p w14:paraId="4F284B93" w14:textId="0767026A"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La répartition des prestations hebdomadaires d’un membre du personnel bénéficiaire d’un congé pour prestation réduites ou assimilé, ou à horaire incomplet, sera réduite par rapport à l’horaire complet. Dans l’enseignement obligatoire, on appliquera le décret du </w:t>
      </w:r>
      <w:r w:rsidR="00755BF0">
        <w:rPr>
          <w:rFonts w:ascii="Calibri" w:hAnsi="Calibri" w:cs="Calibri"/>
          <w:sz w:val="22"/>
          <w:szCs w:val="22"/>
        </w:rPr>
        <w:t>17</w:t>
      </w:r>
      <w:r w:rsidRPr="00335685">
        <w:rPr>
          <w:rFonts w:ascii="Calibri" w:hAnsi="Calibri" w:cs="Calibri"/>
          <w:sz w:val="22"/>
          <w:szCs w:val="22"/>
        </w:rPr>
        <w:t xml:space="preserve"> juillet 2002.</w:t>
      </w:r>
    </w:p>
    <w:p w14:paraId="57E81F44" w14:textId="77777777" w:rsidR="00335685" w:rsidRPr="00335685" w:rsidRDefault="00335685" w:rsidP="00335685">
      <w:pPr>
        <w:jc w:val="both"/>
        <w:rPr>
          <w:rFonts w:ascii="Calibri" w:hAnsi="Calibri" w:cs="Calibri"/>
          <w:sz w:val="22"/>
          <w:szCs w:val="22"/>
        </w:rPr>
      </w:pPr>
    </w:p>
    <w:p w14:paraId="7F045DDF"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both"/>
        <w:rPr>
          <w:rFonts w:ascii="Calibri" w:hAnsi="Calibri" w:cs="Calibri"/>
          <w:b/>
          <w:sz w:val="22"/>
          <w:szCs w:val="22"/>
          <w:u w:val="single"/>
        </w:rPr>
      </w:pPr>
      <w:r w:rsidRPr="00335685">
        <w:rPr>
          <w:rFonts w:ascii="Calibri" w:hAnsi="Calibri" w:cs="Calibri"/>
          <w:b/>
          <w:sz w:val="22"/>
          <w:szCs w:val="22"/>
          <w:u w:val="single"/>
        </w:rPr>
        <w:t>Article 10 – Personnel auxiliaire d’éducation (fonction de recrutement) s’il existe</w:t>
      </w:r>
    </w:p>
    <w:p w14:paraId="659242F9"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both"/>
        <w:rPr>
          <w:rFonts w:ascii="Calibri" w:hAnsi="Calibri" w:cs="Calibri"/>
          <w:sz w:val="22"/>
          <w:szCs w:val="22"/>
        </w:rPr>
      </w:pPr>
      <w:r w:rsidRPr="00335685">
        <w:rPr>
          <w:rFonts w:ascii="Calibri" w:hAnsi="Calibri" w:cs="Calibri"/>
          <w:sz w:val="22"/>
          <w:szCs w:val="22"/>
        </w:rPr>
        <w:t>Conformément aux dispositions légales et réglementaires de la Communauté française, la durée de travail du personnel auxiliaire d'éducation en fonction complète est fixée à 36 heures par semaine (heures de 60 minutes).</w:t>
      </w:r>
    </w:p>
    <w:p w14:paraId="37203A2D"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both"/>
        <w:rPr>
          <w:rFonts w:ascii="Calibri" w:hAnsi="Calibri" w:cs="Calibri"/>
          <w:sz w:val="22"/>
          <w:szCs w:val="22"/>
        </w:rPr>
      </w:pPr>
    </w:p>
    <w:p w14:paraId="6A64A384" w14:textId="77777777" w:rsidR="00335685" w:rsidRPr="00335685" w:rsidRDefault="00335685" w:rsidP="00335685">
      <w:pPr>
        <w:autoSpaceDE w:val="0"/>
        <w:autoSpaceDN w:val="0"/>
        <w:adjustRightInd w:val="0"/>
        <w:jc w:val="both"/>
        <w:rPr>
          <w:rFonts w:ascii="Calibri" w:hAnsi="Calibri" w:cs="Calibri"/>
          <w:sz w:val="22"/>
          <w:szCs w:val="22"/>
          <w:lang w:val="fr-BE" w:eastAsia="fr-BE"/>
        </w:rPr>
      </w:pPr>
      <w:r w:rsidRPr="00335685">
        <w:rPr>
          <w:rFonts w:ascii="Calibri" w:hAnsi="Calibri" w:cs="Calibri"/>
          <w:sz w:val="22"/>
          <w:szCs w:val="22"/>
          <w:lang w:val="fr-BE" w:eastAsia="fr-BE"/>
        </w:rPr>
        <w:t>Les éducateurs exerçant une fonction à prestations complètes sont tenus d'accomplir 60 périodes de travail collaboratif, tel que défini à l’article 3, par année scolaire.</w:t>
      </w:r>
      <w:r w:rsidRPr="00335685">
        <w:rPr>
          <w:rFonts w:ascii="Calibri" w:hAnsi="Calibri" w:cs="Calibri"/>
          <w:sz w:val="22"/>
          <w:szCs w:val="22"/>
        </w:rPr>
        <w:t xml:space="preserve"> </w:t>
      </w:r>
      <w:r w:rsidRPr="00335685">
        <w:rPr>
          <w:rFonts w:ascii="Calibri" w:hAnsi="Calibri" w:cs="Calibri"/>
          <w:sz w:val="22"/>
          <w:szCs w:val="22"/>
          <w:lang w:val="fr-BE" w:eastAsia="fr-BE"/>
        </w:rPr>
        <w:t>S'ils exercent une fonction à prestations incomplètes, leur volume de travail collaboratif est proportionnellement réduit.</w:t>
      </w:r>
    </w:p>
    <w:p w14:paraId="31E1F09F" w14:textId="77777777" w:rsidR="00335685" w:rsidRPr="00335685" w:rsidRDefault="00335685" w:rsidP="00335685">
      <w:pPr>
        <w:autoSpaceDE w:val="0"/>
        <w:autoSpaceDN w:val="0"/>
        <w:adjustRightInd w:val="0"/>
        <w:jc w:val="both"/>
        <w:rPr>
          <w:rFonts w:ascii="Calibri" w:hAnsi="Calibri" w:cs="Calibri"/>
          <w:sz w:val="22"/>
          <w:szCs w:val="22"/>
          <w:lang w:val="fr-BE" w:eastAsia="fr-BE"/>
        </w:rPr>
      </w:pPr>
    </w:p>
    <w:p w14:paraId="43D8CC4B" w14:textId="77777777" w:rsidR="00335685" w:rsidRPr="00335685" w:rsidRDefault="00335685" w:rsidP="00335685">
      <w:pPr>
        <w:autoSpaceDE w:val="0"/>
        <w:autoSpaceDN w:val="0"/>
        <w:adjustRightInd w:val="0"/>
        <w:jc w:val="both"/>
        <w:rPr>
          <w:rFonts w:ascii="Calibri" w:hAnsi="Calibri" w:cs="Calibri"/>
          <w:sz w:val="22"/>
          <w:szCs w:val="22"/>
          <w:lang w:val="fr-BE" w:eastAsia="fr-BE"/>
        </w:rPr>
      </w:pPr>
      <w:r w:rsidRPr="00335685">
        <w:rPr>
          <w:rFonts w:ascii="Calibri" w:hAnsi="Calibri" w:cs="Calibri"/>
          <w:sz w:val="22"/>
          <w:szCs w:val="22"/>
          <w:lang w:val="fr-BE" w:eastAsia="fr-BE"/>
        </w:rPr>
        <w:t>Les périodes consacrées au travail collaboratif sont comprises dans le volume de prestations des éducateurs.</w:t>
      </w:r>
    </w:p>
    <w:p w14:paraId="6F222C7D" w14:textId="77777777" w:rsidR="00335685" w:rsidRPr="00335685" w:rsidRDefault="00335685" w:rsidP="00335685">
      <w:pPr>
        <w:autoSpaceDE w:val="0"/>
        <w:autoSpaceDN w:val="0"/>
        <w:adjustRightInd w:val="0"/>
        <w:rPr>
          <w:rFonts w:ascii="Calibri" w:hAnsi="Calibri" w:cs="Calibri"/>
          <w:sz w:val="22"/>
          <w:szCs w:val="22"/>
          <w:lang w:val="fr-BE" w:eastAsia="fr-BE"/>
        </w:rPr>
      </w:pPr>
    </w:p>
    <w:p w14:paraId="0D11B00C"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both"/>
        <w:rPr>
          <w:rFonts w:ascii="Calibri" w:hAnsi="Calibri" w:cs="Calibri"/>
          <w:b/>
          <w:sz w:val="22"/>
          <w:szCs w:val="22"/>
          <w:u w:val="single"/>
        </w:rPr>
      </w:pPr>
      <w:r w:rsidRPr="00335685">
        <w:rPr>
          <w:rFonts w:ascii="Calibri" w:hAnsi="Calibri" w:cs="Calibri"/>
          <w:b/>
          <w:sz w:val="22"/>
          <w:szCs w:val="22"/>
          <w:u w:val="single"/>
        </w:rPr>
        <w:t>Article 11 – Personnel paramédical, social ou psychologique</w:t>
      </w:r>
    </w:p>
    <w:p w14:paraId="7A9B80EA"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p>
    <w:p w14:paraId="3AAD98EE"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r w:rsidRPr="00335685">
        <w:rPr>
          <w:rFonts w:ascii="Calibri" w:hAnsi="Calibri" w:cs="Calibri"/>
          <w:sz w:val="22"/>
          <w:szCs w:val="22"/>
        </w:rPr>
        <w:t xml:space="preserve">Les membres du personnel paramédical, social ou psychologique doivent prester, pour une fonction à prestations complètes, le nombre suivant de périodes par semaine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9"/>
        <w:gridCol w:w="3068"/>
      </w:tblGrid>
      <w:tr w:rsidR="00335685" w:rsidRPr="00335685" w14:paraId="6083DD32" w14:textId="77777777" w:rsidTr="006D5D87">
        <w:tc>
          <w:tcPr>
            <w:tcW w:w="3070" w:type="dxa"/>
            <w:shd w:val="clear" w:color="auto" w:fill="auto"/>
          </w:tcPr>
          <w:p w14:paraId="30D0A91F"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FONCTION</w:t>
            </w:r>
          </w:p>
        </w:tc>
        <w:tc>
          <w:tcPr>
            <w:tcW w:w="3071" w:type="dxa"/>
            <w:shd w:val="clear" w:color="auto" w:fill="auto"/>
          </w:tcPr>
          <w:p w14:paraId="4FF4C8C0"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Nombre de périodes pour un temps plein (y compris le travail collaboratif).</w:t>
            </w:r>
          </w:p>
        </w:tc>
        <w:tc>
          <w:tcPr>
            <w:tcW w:w="3071" w:type="dxa"/>
            <w:shd w:val="clear" w:color="auto" w:fill="auto"/>
          </w:tcPr>
          <w:p w14:paraId="7CC65A51"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Maximum d’heures de prestation par an</w:t>
            </w:r>
          </w:p>
        </w:tc>
      </w:tr>
      <w:tr w:rsidR="00335685" w:rsidRPr="00335685" w14:paraId="30FE767C" w14:textId="77777777" w:rsidTr="006D5D87">
        <w:tc>
          <w:tcPr>
            <w:tcW w:w="3070" w:type="dxa"/>
            <w:shd w:val="clear" w:color="auto" w:fill="auto"/>
          </w:tcPr>
          <w:p w14:paraId="3DC9A619"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both"/>
            </w:pPr>
            <w:r w:rsidRPr="00335685">
              <w:t>Logopède</w:t>
            </w:r>
          </w:p>
        </w:tc>
        <w:tc>
          <w:tcPr>
            <w:tcW w:w="3071" w:type="dxa"/>
            <w:shd w:val="clear" w:color="auto" w:fill="auto"/>
          </w:tcPr>
          <w:p w14:paraId="7BF5EC3D"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30</w:t>
            </w:r>
          </w:p>
        </w:tc>
        <w:tc>
          <w:tcPr>
            <w:tcW w:w="3071" w:type="dxa"/>
            <w:shd w:val="clear" w:color="auto" w:fill="auto"/>
          </w:tcPr>
          <w:p w14:paraId="2474D43A"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962</w:t>
            </w:r>
          </w:p>
        </w:tc>
      </w:tr>
      <w:tr w:rsidR="00335685" w:rsidRPr="00335685" w14:paraId="447477C7" w14:textId="77777777" w:rsidTr="006D5D87">
        <w:tc>
          <w:tcPr>
            <w:tcW w:w="3070" w:type="dxa"/>
            <w:shd w:val="clear" w:color="auto" w:fill="auto"/>
          </w:tcPr>
          <w:p w14:paraId="2D143C7A"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both"/>
            </w:pPr>
            <w:r w:rsidRPr="00335685">
              <w:t>Kinésithérapeute</w:t>
            </w:r>
          </w:p>
        </w:tc>
        <w:tc>
          <w:tcPr>
            <w:tcW w:w="3071" w:type="dxa"/>
            <w:shd w:val="clear" w:color="auto" w:fill="auto"/>
          </w:tcPr>
          <w:p w14:paraId="7C60EE75"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32</w:t>
            </w:r>
          </w:p>
        </w:tc>
        <w:tc>
          <w:tcPr>
            <w:tcW w:w="3071" w:type="dxa"/>
            <w:shd w:val="clear" w:color="auto" w:fill="auto"/>
          </w:tcPr>
          <w:p w14:paraId="2DA8EC0D"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962</w:t>
            </w:r>
          </w:p>
        </w:tc>
      </w:tr>
      <w:tr w:rsidR="00335685" w:rsidRPr="00335685" w14:paraId="73AD499A" w14:textId="77777777" w:rsidTr="006D5D87">
        <w:tc>
          <w:tcPr>
            <w:tcW w:w="3070" w:type="dxa"/>
            <w:shd w:val="clear" w:color="auto" w:fill="auto"/>
          </w:tcPr>
          <w:p w14:paraId="4323EAF4"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both"/>
            </w:pPr>
            <w:r w:rsidRPr="00335685">
              <w:t>Puéricultrice</w:t>
            </w:r>
          </w:p>
        </w:tc>
        <w:tc>
          <w:tcPr>
            <w:tcW w:w="3071" w:type="dxa"/>
            <w:shd w:val="clear" w:color="auto" w:fill="auto"/>
          </w:tcPr>
          <w:p w14:paraId="53F96E6D"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32</w:t>
            </w:r>
          </w:p>
        </w:tc>
        <w:tc>
          <w:tcPr>
            <w:tcW w:w="3071" w:type="dxa"/>
            <w:shd w:val="clear" w:color="auto" w:fill="auto"/>
          </w:tcPr>
          <w:p w14:paraId="230E38FF"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962</w:t>
            </w:r>
          </w:p>
        </w:tc>
      </w:tr>
      <w:tr w:rsidR="00335685" w:rsidRPr="00335685" w14:paraId="43E1E80E" w14:textId="77777777" w:rsidTr="006D5D87">
        <w:tc>
          <w:tcPr>
            <w:tcW w:w="3070" w:type="dxa"/>
            <w:shd w:val="clear" w:color="auto" w:fill="auto"/>
          </w:tcPr>
          <w:p w14:paraId="59ED9746"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both"/>
            </w:pPr>
            <w:r w:rsidRPr="00335685">
              <w:t>Infirmière</w:t>
            </w:r>
          </w:p>
        </w:tc>
        <w:tc>
          <w:tcPr>
            <w:tcW w:w="3071" w:type="dxa"/>
            <w:shd w:val="clear" w:color="auto" w:fill="auto"/>
          </w:tcPr>
          <w:p w14:paraId="0AD13BDD"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32</w:t>
            </w:r>
          </w:p>
        </w:tc>
        <w:tc>
          <w:tcPr>
            <w:tcW w:w="3071" w:type="dxa"/>
            <w:shd w:val="clear" w:color="auto" w:fill="auto"/>
          </w:tcPr>
          <w:p w14:paraId="17F24230"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962</w:t>
            </w:r>
          </w:p>
        </w:tc>
      </w:tr>
      <w:tr w:rsidR="00335685" w:rsidRPr="00335685" w14:paraId="575214C1" w14:textId="77777777" w:rsidTr="006D5D87">
        <w:tc>
          <w:tcPr>
            <w:tcW w:w="3070" w:type="dxa"/>
            <w:shd w:val="clear" w:color="auto" w:fill="auto"/>
          </w:tcPr>
          <w:p w14:paraId="4C9038E7"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both"/>
            </w:pPr>
            <w:r w:rsidRPr="00335685">
              <w:t>Assistant social</w:t>
            </w:r>
          </w:p>
        </w:tc>
        <w:tc>
          <w:tcPr>
            <w:tcW w:w="3071" w:type="dxa"/>
            <w:shd w:val="clear" w:color="auto" w:fill="auto"/>
          </w:tcPr>
          <w:p w14:paraId="53E3CB43"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36</w:t>
            </w:r>
          </w:p>
        </w:tc>
        <w:tc>
          <w:tcPr>
            <w:tcW w:w="3071" w:type="dxa"/>
            <w:shd w:val="clear" w:color="auto" w:fill="auto"/>
          </w:tcPr>
          <w:p w14:paraId="64F99EE8"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962</w:t>
            </w:r>
          </w:p>
        </w:tc>
      </w:tr>
      <w:tr w:rsidR="00335685" w:rsidRPr="00335685" w14:paraId="24CCFFEE" w14:textId="77777777" w:rsidTr="006D5D87">
        <w:tc>
          <w:tcPr>
            <w:tcW w:w="3070" w:type="dxa"/>
            <w:shd w:val="clear" w:color="auto" w:fill="auto"/>
          </w:tcPr>
          <w:p w14:paraId="02F30E3A"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both"/>
            </w:pPr>
            <w:r w:rsidRPr="00335685">
              <w:t>Psychologue</w:t>
            </w:r>
          </w:p>
        </w:tc>
        <w:tc>
          <w:tcPr>
            <w:tcW w:w="3071" w:type="dxa"/>
            <w:shd w:val="clear" w:color="auto" w:fill="auto"/>
          </w:tcPr>
          <w:p w14:paraId="41757FF1"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36</w:t>
            </w:r>
          </w:p>
        </w:tc>
        <w:tc>
          <w:tcPr>
            <w:tcW w:w="3071" w:type="dxa"/>
            <w:shd w:val="clear" w:color="auto" w:fill="auto"/>
          </w:tcPr>
          <w:p w14:paraId="53BA1539"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962</w:t>
            </w:r>
          </w:p>
        </w:tc>
      </w:tr>
      <w:tr w:rsidR="00335685" w:rsidRPr="00335685" w14:paraId="4F521152" w14:textId="77777777" w:rsidTr="006D5D87">
        <w:tc>
          <w:tcPr>
            <w:tcW w:w="3070" w:type="dxa"/>
            <w:shd w:val="clear" w:color="auto" w:fill="auto"/>
          </w:tcPr>
          <w:p w14:paraId="6783073B"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both"/>
            </w:pPr>
            <w:r w:rsidRPr="00335685">
              <w:t>Ergothérapeute</w:t>
            </w:r>
          </w:p>
        </w:tc>
        <w:tc>
          <w:tcPr>
            <w:tcW w:w="3071" w:type="dxa"/>
            <w:shd w:val="clear" w:color="auto" w:fill="auto"/>
          </w:tcPr>
          <w:p w14:paraId="28B93DFF"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32</w:t>
            </w:r>
          </w:p>
        </w:tc>
        <w:tc>
          <w:tcPr>
            <w:tcW w:w="3071" w:type="dxa"/>
            <w:shd w:val="clear" w:color="auto" w:fill="auto"/>
          </w:tcPr>
          <w:p w14:paraId="658C3820" w14:textId="77777777" w:rsidR="00335685" w:rsidRPr="00335685" w:rsidRDefault="00335685" w:rsidP="006D5D87">
            <w:pPr>
              <w:tabs>
                <w:tab w:val="left" w:pos="0"/>
                <w:tab w:val="left" w:pos="426"/>
                <w:tab w:val="left" w:pos="1296"/>
                <w:tab w:val="left" w:pos="2160"/>
                <w:tab w:val="left" w:pos="3456"/>
                <w:tab w:val="left" w:pos="5760"/>
                <w:tab w:val="left" w:pos="7200"/>
                <w:tab w:val="left" w:pos="8640"/>
              </w:tabs>
              <w:jc w:val="center"/>
            </w:pPr>
            <w:r w:rsidRPr="00335685">
              <w:t>962</w:t>
            </w:r>
          </w:p>
        </w:tc>
      </w:tr>
    </w:tbl>
    <w:p w14:paraId="1A6F4DA2"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p>
    <w:p w14:paraId="3B020755"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r w:rsidRPr="00335685">
        <w:rPr>
          <w:rFonts w:ascii="Calibri" w:hAnsi="Calibri" w:cs="Calibri"/>
          <w:sz w:val="22"/>
          <w:szCs w:val="22"/>
        </w:rPr>
        <w:t xml:space="preserve">Les membres du personnel paramédical, social ou psychologique doivent prester, pour une fonction à prestations complètes 60 périodes de travail collaboratif par année scolaire. </w:t>
      </w:r>
    </w:p>
    <w:p w14:paraId="57E02CA8"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p>
    <w:p w14:paraId="4E1E0EA2"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r w:rsidRPr="00335685">
        <w:rPr>
          <w:rFonts w:ascii="Calibri" w:hAnsi="Calibri" w:cs="Calibri"/>
          <w:sz w:val="22"/>
          <w:szCs w:val="22"/>
        </w:rPr>
        <w:t>Si ces membres du personnel n’ont pas un horaire complet (n’exercent pas une fonction à prestations complètes), leur volume de travail collaboratif est proportionnellement réduit.</w:t>
      </w:r>
    </w:p>
    <w:p w14:paraId="72244260"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p>
    <w:p w14:paraId="741361CC" w14:textId="3E1CB724"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b/>
          <w:sz w:val="22"/>
          <w:szCs w:val="22"/>
          <w:u w:val="single"/>
        </w:rPr>
      </w:pPr>
      <w:r w:rsidRPr="00335685">
        <w:rPr>
          <w:rFonts w:ascii="Calibri" w:hAnsi="Calibri" w:cs="Calibri"/>
          <w:sz w:val="22"/>
          <w:szCs w:val="22"/>
          <w:lang w:val="fr-BE" w:eastAsia="fr-BE"/>
        </w:rPr>
        <w:t xml:space="preserve">Les périodes consacrées au travail collaboratif sont comprises dans le volume de prestations  tel que défini par le tableau ci-dessus. Sont également compris, dans ce volume de prestations, le temps de travail sur les dossiers des élèves. </w:t>
      </w:r>
    </w:p>
    <w:p w14:paraId="269BB1F1"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b/>
          <w:sz w:val="22"/>
          <w:szCs w:val="22"/>
          <w:u w:val="single"/>
        </w:rPr>
      </w:pPr>
    </w:p>
    <w:p w14:paraId="3E063481"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r w:rsidRPr="00335685">
        <w:rPr>
          <w:rFonts w:ascii="Calibri" w:hAnsi="Calibri" w:cs="Calibri"/>
          <w:sz w:val="22"/>
          <w:szCs w:val="22"/>
        </w:rPr>
        <w:t xml:space="preserve">A noter que ces membres du personnel sont en outre tenus de remplir les missions suivantes, en plus de leur charge avec les élèves et du travail collaboratif : </w:t>
      </w:r>
    </w:p>
    <w:p w14:paraId="0F191D6C"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r w:rsidRPr="00335685">
        <w:rPr>
          <w:rFonts w:ascii="Calibri" w:hAnsi="Calibri" w:cs="Calibri"/>
          <w:sz w:val="22"/>
          <w:szCs w:val="22"/>
        </w:rPr>
        <w:t xml:space="preserve">1. sur la base d'un calendrier annuel ou trimestriel fixé anticipativement, la participation aux réunions entre membres de l'équipe éducative et parents; </w:t>
      </w:r>
    </w:p>
    <w:p w14:paraId="518A6291"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r w:rsidRPr="00335685">
        <w:rPr>
          <w:rFonts w:ascii="Calibri" w:hAnsi="Calibri" w:cs="Calibri"/>
          <w:sz w:val="22"/>
          <w:szCs w:val="22"/>
        </w:rPr>
        <w:lastRenderedPageBreak/>
        <w:t xml:space="preserve">2. la participation durant les heures scolaires aux activités socioculturelles et sportives en lien avec le projet d'établissement; </w:t>
      </w:r>
    </w:p>
    <w:p w14:paraId="44F44691"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r w:rsidRPr="00335685">
        <w:rPr>
          <w:rFonts w:ascii="Calibri" w:hAnsi="Calibri" w:cs="Calibri"/>
          <w:sz w:val="22"/>
          <w:szCs w:val="22"/>
        </w:rPr>
        <w:t xml:space="preserve">3. la participation aux conseils de classe fixés anticipativement dans un calendrier annuel ou trimestriel; </w:t>
      </w:r>
    </w:p>
    <w:p w14:paraId="6A44061C"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b/>
          <w:sz w:val="22"/>
          <w:szCs w:val="22"/>
          <w:u w:val="single"/>
        </w:rPr>
      </w:pPr>
      <w:r w:rsidRPr="00335685">
        <w:rPr>
          <w:rFonts w:ascii="Calibri" w:hAnsi="Calibri" w:cs="Calibri"/>
          <w:sz w:val="22"/>
          <w:szCs w:val="22"/>
        </w:rPr>
        <w:t>4. les autres services rentrant dans les prestations nécessaires à la bonne marche des établissements visées aux articles 17 et 17bis du décret du 1er février 1993 fixant le statut des membres du personnel subsidiés de l'enseignement libre subventionné.</w:t>
      </w:r>
    </w:p>
    <w:p w14:paraId="4EAB4D6B" w14:textId="77777777" w:rsidR="00335685" w:rsidRPr="00335685" w:rsidRDefault="00335685" w:rsidP="00335685">
      <w:pPr>
        <w:rPr>
          <w:rFonts w:ascii="Calibri" w:hAnsi="Calibri" w:cs="Calibri"/>
          <w:sz w:val="22"/>
          <w:szCs w:val="22"/>
        </w:rPr>
      </w:pPr>
    </w:p>
    <w:p w14:paraId="1CC5D545"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both"/>
        <w:rPr>
          <w:rFonts w:ascii="Calibri" w:eastAsia="Calibri" w:hAnsi="Calibri" w:cs="Calibri"/>
          <w:b/>
          <w:sz w:val="22"/>
          <w:szCs w:val="22"/>
          <w:lang w:val="fr-BE" w:eastAsia="en-US"/>
        </w:rPr>
      </w:pPr>
    </w:p>
    <w:p w14:paraId="6C9371E9"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both"/>
        <w:rPr>
          <w:rFonts w:ascii="Calibri" w:hAnsi="Calibri" w:cs="Calibri"/>
          <w:b/>
          <w:sz w:val="22"/>
          <w:szCs w:val="22"/>
          <w:u w:val="single"/>
        </w:rPr>
      </w:pPr>
      <w:r w:rsidRPr="00335685">
        <w:rPr>
          <w:rFonts w:ascii="Calibri" w:hAnsi="Calibri" w:cs="Calibri"/>
          <w:b/>
          <w:sz w:val="22"/>
          <w:szCs w:val="22"/>
          <w:u w:val="single"/>
        </w:rPr>
        <w:t>Article 12 - Personnel directeur</w:t>
      </w:r>
    </w:p>
    <w:p w14:paraId="6F85DA2C"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both"/>
        <w:rPr>
          <w:rFonts w:ascii="Calibri" w:hAnsi="Calibri" w:cs="Calibri"/>
          <w:b/>
          <w:sz w:val="22"/>
          <w:szCs w:val="22"/>
          <w:u w:val="single"/>
        </w:rPr>
      </w:pPr>
    </w:p>
    <w:p w14:paraId="7D0FC4CA"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r w:rsidRPr="00335685">
        <w:rPr>
          <w:rFonts w:ascii="Calibri" w:hAnsi="Calibri" w:cs="Calibri"/>
          <w:sz w:val="22"/>
          <w:szCs w:val="22"/>
        </w:rPr>
        <w:t xml:space="preserve">Les directeurs sont présents pendant les heures scolaires. </w:t>
      </w:r>
    </w:p>
    <w:p w14:paraId="60FD6E7E"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p>
    <w:p w14:paraId="7584D460" w14:textId="0D52F50E"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r w:rsidRPr="00335685">
        <w:rPr>
          <w:rFonts w:ascii="Calibri" w:hAnsi="Calibri" w:cs="Calibri"/>
          <w:sz w:val="22"/>
          <w:szCs w:val="22"/>
        </w:rPr>
        <w:t xml:space="preserve">Conformément </w:t>
      </w:r>
      <w:r w:rsidR="00DB3E59">
        <w:rPr>
          <w:rFonts w:ascii="Calibri" w:hAnsi="Calibri" w:cs="Calibri"/>
          <w:sz w:val="22"/>
          <w:szCs w:val="22"/>
        </w:rPr>
        <w:t>au vade-mecum repris en annexe 5</w:t>
      </w:r>
      <w:r w:rsidRPr="00335685">
        <w:rPr>
          <w:rFonts w:ascii="Calibri" w:hAnsi="Calibri" w:cs="Calibri"/>
          <w:sz w:val="22"/>
          <w:szCs w:val="22"/>
        </w:rPr>
        <w:t>, il appartient à la direction d’organiser les réunions d’équipe au cours de l’année mais dans le respect des modalités concertées préalablement au sein de l’organe de concertation locale. Par contre, l’organisation des collaborations à visée pédagogique, soutenues par la direction, appartient d’abord aux enseignants eux-mêmes.</w:t>
      </w:r>
    </w:p>
    <w:p w14:paraId="03D469B4"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p>
    <w:p w14:paraId="06E7D791" w14:textId="77777777" w:rsidR="00335685" w:rsidRPr="00335685" w:rsidRDefault="00335685" w:rsidP="00335685">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r w:rsidRPr="00335685">
        <w:rPr>
          <w:rFonts w:ascii="Calibri" w:hAnsi="Calibri" w:cs="Calibri"/>
          <w:sz w:val="22"/>
          <w:szCs w:val="22"/>
        </w:rPr>
        <w:t>Les directeurs peuvent assister aux séances de travail collaboratif.</w:t>
      </w:r>
    </w:p>
    <w:p w14:paraId="0745797F" w14:textId="77777777" w:rsidR="00335685" w:rsidRPr="00335685" w:rsidRDefault="00335685" w:rsidP="00335685">
      <w:pPr>
        <w:rPr>
          <w:rFonts w:ascii="Calibri" w:hAnsi="Calibri" w:cs="Calibri"/>
          <w:sz w:val="22"/>
          <w:szCs w:val="22"/>
        </w:rPr>
      </w:pPr>
    </w:p>
    <w:p w14:paraId="0F52A9DF" w14:textId="77777777" w:rsidR="00335685" w:rsidRPr="00335685" w:rsidRDefault="00335685" w:rsidP="00335685">
      <w:pPr>
        <w:pStyle w:val="Paragraphedeliste"/>
        <w:spacing w:after="160"/>
        <w:ind w:left="0"/>
        <w:jc w:val="both"/>
        <w:rPr>
          <w:rFonts w:cs="Calibri"/>
          <w:b/>
          <w:bCs/>
          <w:u w:val="single"/>
        </w:rPr>
      </w:pPr>
      <w:r w:rsidRPr="00335685">
        <w:rPr>
          <w:rFonts w:cs="Calibri"/>
          <w:b/>
          <w:bCs/>
          <w:u w:val="single"/>
        </w:rPr>
        <w:t>Article 13 – Présence aux organes locaux de concertation</w:t>
      </w:r>
    </w:p>
    <w:p w14:paraId="714B9458" w14:textId="77777777" w:rsidR="00335685" w:rsidRPr="00335685" w:rsidRDefault="00335685" w:rsidP="00335685">
      <w:pPr>
        <w:pStyle w:val="Paragraphedeliste"/>
        <w:spacing w:after="160"/>
        <w:ind w:left="0"/>
        <w:jc w:val="both"/>
        <w:rPr>
          <w:rFonts w:cs="Calibri"/>
          <w:bCs/>
        </w:rPr>
      </w:pPr>
      <w:r w:rsidRPr="00335685">
        <w:rPr>
          <w:rFonts w:cs="Calibri"/>
          <w:bCs/>
        </w:rPr>
        <w:t>Les membres du personnel assistant aux organes locaux de concertation sociale verront une ou plusieurs des composantes de la charge (travail en classe, service à l’école et aux élèves ou travail collaboratif) réduites à concurrence de la durée de ces séances.</w:t>
      </w:r>
    </w:p>
    <w:p w14:paraId="7B86E6FB" w14:textId="77777777" w:rsidR="00335685" w:rsidRPr="00335685" w:rsidRDefault="00335685" w:rsidP="00335685">
      <w:pPr>
        <w:pStyle w:val="Paragraphedeliste"/>
        <w:spacing w:after="160"/>
        <w:ind w:left="0"/>
        <w:jc w:val="both"/>
        <w:rPr>
          <w:rFonts w:cs="Calibri"/>
          <w:bCs/>
        </w:rPr>
      </w:pPr>
    </w:p>
    <w:p w14:paraId="0158247F" w14:textId="77777777" w:rsidR="00335685" w:rsidRPr="00335685" w:rsidRDefault="00335685" w:rsidP="00335685">
      <w:pPr>
        <w:pStyle w:val="Paragraphedeliste"/>
        <w:spacing w:after="160"/>
        <w:ind w:left="0"/>
        <w:jc w:val="both"/>
        <w:rPr>
          <w:rFonts w:cs="Calibri"/>
          <w:bCs/>
        </w:rPr>
      </w:pPr>
      <w:r w:rsidRPr="00335685">
        <w:rPr>
          <w:rFonts w:cs="Calibri"/>
          <w:bCs/>
        </w:rPr>
        <w:t>Le pouvoir organisateur ou son délégué déterminera les modalités de réduction d’une ou de plusieurs composantes de la charge.</w:t>
      </w:r>
    </w:p>
    <w:p w14:paraId="2D7CD29C" w14:textId="77777777" w:rsidR="00335685" w:rsidRPr="00335685" w:rsidRDefault="00335685" w:rsidP="00335685">
      <w:pPr>
        <w:rPr>
          <w:rFonts w:ascii="Calibri" w:hAnsi="Calibri" w:cs="Calibri"/>
          <w:sz w:val="22"/>
          <w:szCs w:val="22"/>
        </w:rPr>
      </w:pPr>
    </w:p>
    <w:p w14:paraId="28A88689" w14:textId="77777777" w:rsidR="00335685" w:rsidRPr="00335685" w:rsidRDefault="00335685" w:rsidP="00335685">
      <w:pPr>
        <w:rPr>
          <w:rFonts w:ascii="Calibri" w:hAnsi="Calibri" w:cs="Calibri"/>
          <w:sz w:val="22"/>
          <w:szCs w:val="22"/>
        </w:rPr>
      </w:pPr>
    </w:p>
    <w:p w14:paraId="643E0F45" w14:textId="77777777" w:rsidR="00335685" w:rsidRPr="00335685" w:rsidRDefault="00335685" w:rsidP="00335685">
      <w:pPr>
        <w:pStyle w:val="Titre2"/>
        <w:rPr>
          <w:rFonts w:ascii="Calibri" w:hAnsi="Calibri" w:cs="Calibri"/>
          <w:sz w:val="22"/>
          <w:szCs w:val="22"/>
        </w:rPr>
      </w:pPr>
      <w:r w:rsidRPr="00335685">
        <w:rPr>
          <w:rFonts w:ascii="Calibri" w:hAnsi="Calibri" w:cs="Calibri"/>
          <w:sz w:val="22"/>
          <w:szCs w:val="22"/>
        </w:rPr>
        <w:t>3 ABSENCES</w:t>
      </w:r>
    </w:p>
    <w:p w14:paraId="3BDCB5ED" w14:textId="77777777" w:rsidR="00335685" w:rsidRPr="00335685" w:rsidRDefault="00335685" w:rsidP="00335685">
      <w:pPr>
        <w:rPr>
          <w:rFonts w:ascii="Calibri" w:hAnsi="Calibri" w:cs="Calibri"/>
          <w:sz w:val="22"/>
          <w:szCs w:val="22"/>
        </w:rPr>
      </w:pPr>
    </w:p>
    <w:p w14:paraId="1D3C1DD1" w14:textId="77777777" w:rsidR="00335685" w:rsidRPr="00335685" w:rsidRDefault="00335685" w:rsidP="00335685">
      <w:pPr>
        <w:rPr>
          <w:rFonts w:ascii="Calibri" w:hAnsi="Calibri" w:cs="Calibri"/>
          <w:sz w:val="22"/>
          <w:szCs w:val="22"/>
        </w:rPr>
      </w:pPr>
    </w:p>
    <w:p w14:paraId="265090CD" w14:textId="77777777" w:rsidR="00335685" w:rsidRPr="00335685" w:rsidRDefault="00335685" w:rsidP="00335685">
      <w:pPr>
        <w:jc w:val="both"/>
        <w:rPr>
          <w:rFonts w:ascii="Calibri" w:hAnsi="Calibri" w:cs="Calibri"/>
          <w:b/>
          <w:sz w:val="22"/>
          <w:szCs w:val="22"/>
        </w:rPr>
      </w:pPr>
      <w:r w:rsidRPr="00335685">
        <w:rPr>
          <w:rFonts w:ascii="Calibri" w:hAnsi="Calibri" w:cs="Calibri"/>
          <w:b/>
          <w:sz w:val="22"/>
          <w:szCs w:val="22"/>
        </w:rPr>
        <w:t>Maladie ou accident.</w:t>
      </w:r>
    </w:p>
    <w:p w14:paraId="7BCFD2F3" w14:textId="77777777" w:rsidR="00335685" w:rsidRPr="00335685" w:rsidRDefault="00335685" w:rsidP="00335685">
      <w:pPr>
        <w:jc w:val="both"/>
        <w:rPr>
          <w:rFonts w:ascii="Calibri" w:hAnsi="Calibri" w:cs="Calibri"/>
          <w:sz w:val="22"/>
          <w:szCs w:val="22"/>
        </w:rPr>
      </w:pPr>
    </w:p>
    <w:p w14:paraId="6EDCA33E" w14:textId="77777777" w:rsidR="00335685" w:rsidRPr="00335685" w:rsidRDefault="00335685" w:rsidP="00335685">
      <w:pPr>
        <w:jc w:val="both"/>
        <w:rPr>
          <w:rFonts w:ascii="Calibri" w:hAnsi="Calibri" w:cs="Calibri"/>
          <w:sz w:val="22"/>
          <w:szCs w:val="22"/>
        </w:rPr>
      </w:pPr>
    </w:p>
    <w:p w14:paraId="216F822D"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14</w:t>
      </w:r>
    </w:p>
    <w:p w14:paraId="4DE1CD8A" w14:textId="77777777" w:rsidR="00335685" w:rsidRPr="00335685" w:rsidRDefault="00335685" w:rsidP="00335685">
      <w:pPr>
        <w:jc w:val="both"/>
        <w:rPr>
          <w:rFonts w:ascii="Calibri" w:hAnsi="Calibri" w:cs="Calibri"/>
          <w:sz w:val="22"/>
          <w:szCs w:val="22"/>
        </w:rPr>
      </w:pPr>
    </w:p>
    <w:p w14:paraId="6A971520" w14:textId="7708D4D5" w:rsidR="00335685" w:rsidRPr="00335685" w:rsidRDefault="00335685" w:rsidP="00335685">
      <w:pPr>
        <w:jc w:val="both"/>
        <w:rPr>
          <w:rFonts w:ascii="Calibri" w:hAnsi="Calibri" w:cs="Calibri"/>
          <w:sz w:val="22"/>
          <w:szCs w:val="22"/>
        </w:rPr>
      </w:pPr>
      <w:r w:rsidRPr="00335685">
        <w:rPr>
          <w:rFonts w:ascii="Calibri" w:hAnsi="Calibri" w:cs="Calibri"/>
          <w:sz w:val="22"/>
          <w:szCs w:val="22"/>
        </w:rPr>
        <w:t>En cas d’absence pour raison de maladie ou d’accident (autre qu’un accident de travail),</w:t>
      </w:r>
      <w:r w:rsidR="00EE3084">
        <w:rPr>
          <w:rFonts w:ascii="Calibri" w:hAnsi="Calibri" w:cs="Calibri"/>
          <w:sz w:val="22"/>
          <w:szCs w:val="22"/>
        </w:rPr>
        <w:t xml:space="preserve"> </w:t>
      </w:r>
      <w:r w:rsidRPr="00335685">
        <w:rPr>
          <w:rFonts w:ascii="Calibri" w:hAnsi="Calibri" w:cs="Calibri"/>
          <w:sz w:val="22"/>
          <w:szCs w:val="22"/>
        </w:rPr>
        <w:t>le membre du personnel doit, sauf en cas de force majeure :</w:t>
      </w:r>
    </w:p>
    <w:p w14:paraId="41125F57" w14:textId="77777777" w:rsidR="00335685" w:rsidRPr="00335685" w:rsidRDefault="00335685" w:rsidP="00335685">
      <w:pPr>
        <w:jc w:val="both"/>
        <w:rPr>
          <w:rFonts w:ascii="Calibri" w:hAnsi="Calibri" w:cs="Calibri"/>
          <w:sz w:val="22"/>
          <w:szCs w:val="22"/>
        </w:rPr>
      </w:pPr>
    </w:p>
    <w:p w14:paraId="78E069F7" w14:textId="04475F20" w:rsidR="00335685" w:rsidRPr="00335685" w:rsidRDefault="00335685" w:rsidP="00335685">
      <w:pPr>
        <w:numPr>
          <w:ilvl w:val="0"/>
          <w:numId w:val="1"/>
        </w:numPr>
        <w:ind w:hanging="424"/>
        <w:jc w:val="both"/>
        <w:rPr>
          <w:rFonts w:ascii="Calibri" w:hAnsi="Calibri" w:cs="Calibri"/>
          <w:sz w:val="22"/>
          <w:szCs w:val="22"/>
        </w:rPr>
      </w:pPr>
      <w:r w:rsidRPr="00335685">
        <w:rPr>
          <w:rFonts w:ascii="Calibri" w:hAnsi="Calibri" w:cs="Calibri"/>
          <w:sz w:val="22"/>
          <w:szCs w:val="22"/>
        </w:rPr>
        <w:t>averti</w:t>
      </w:r>
      <w:r w:rsidR="00747107">
        <w:rPr>
          <w:rFonts w:ascii="Calibri" w:hAnsi="Calibri" w:cs="Calibri"/>
          <w:sz w:val="22"/>
          <w:szCs w:val="22"/>
        </w:rPr>
        <w:t>r ou faire avertir la direction</w:t>
      </w:r>
      <w:r w:rsidRPr="00335685">
        <w:rPr>
          <w:rFonts w:ascii="Calibri" w:hAnsi="Calibri" w:cs="Calibri"/>
          <w:sz w:val="22"/>
          <w:szCs w:val="22"/>
        </w:rPr>
        <w:t xml:space="preserve"> le jour - même (de préférence, avant le début de ses prestations) </w:t>
      </w:r>
      <w:r w:rsidR="00747107">
        <w:rPr>
          <w:rFonts w:ascii="Calibri" w:hAnsi="Calibri" w:cs="Calibri"/>
          <w:sz w:val="22"/>
          <w:szCs w:val="22"/>
        </w:rPr>
        <w:t>par tous les moyens possibles ;</w:t>
      </w:r>
      <w:r w:rsidRPr="00335685">
        <w:rPr>
          <w:rFonts w:ascii="Calibri" w:hAnsi="Calibri" w:cs="Calibri"/>
          <w:sz w:val="22"/>
          <w:szCs w:val="22"/>
        </w:rPr>
        <w:t xml:space="preserve"> il précisera ou fera préciser le motif et la durée probable de l’absence,</w:t>
      </w:r>
    </w:p>
    <w:p w14:paraId="544E0F02" w14:textId="142FD63E" w:rsidR="00335685" w:rsidRPr="00335685" w:rsidRDefault="00335685" w:rsidP="00335685">
      <w:pPr>
        <w:numPr>
          <w:ilvl w:val="0"/>
          <w:numId w:val="1"/>
        </w:numPr>
        <w:ind w:hanging="424"/>
        <w:jc w:val="both"/>
        <w:rPr>
          <w:rFonts w:ascii="Calibri" w:hAnsi="Calibri" w:cs="Calibri"/>
          <w:sz w:val="22"/>
          <w:szCs w:val="22"/>
        </w:rPr>
      </w:pPr>
      <w:r w:rsidRPr="00335685">
        <w:rPr>
          <w:rFonts w:ascii="Calibri" w:hAnsi="Calibri" w:cs="Calibri"/>
          <w:sz w:val="22"/>
          <w:szCs w:val="22"/>
        </w:rPr>
        <w:t>pour les absences de plus d’un jour, transmettre dès le premier jour d’absence, un certificat médical (en utilisant exclusivement la formule « modèle A ») à l’organisme chargé par le Gouvernement de la Communauté française du</w:t>
      </w:r>
      <w:r w:rsidR="00747107">
        <w:rPr>
          <w:rFonts w:ascii="Calibri" w:hAnsi="Calibri" w:cs="Calibri"/>
          <w:sz w:val="22"/>
          <w:szCs w:val="22"/>
        </w:rPr>
        <w:t xml:space="preserve"> contrôle des absences ;</w:t>
      </w:r>
    </w:p>
    <w:p w14:paraId="51A29751" w14:textId="77777777" w:rsidR="00335685" w:rsidRPr="00335685" w:rsidRDefault="00335685" w:rsidP="00335685">
      <w:pPr>
        <w:numPr>
          <w:ilvl w:val="0"/>
          <w:numId w:val="1"/>
        </w:numPr>
        <w:ind w:hanging="424"/>
        <w:jc w:val="both"/>
        <w:rPr>
          <w:rFonts w:ascii="Calibri" w:hAnsi="Calibri" w:cs="Calibri"/>
          <w:sz w:val="22"/>
          <w:szCs w:val="22"/>
        </w:rPr>
      </w:pPr>
      <w:r w:rsidRPr="00335685">
        <w:rPr>
          <w:rFonts w:ascii="Calibri" w:hAnsi="Calibri" w:cs="Calibri"/>
          <w:sz w:val="22"/>
          <w:szCs w:val="22"/>
        </w:rPr>
        <w:t>A cette fin, la direction mettra à tout moment à disposition des membres du personnel une réserve des dites formules.</w:t>
      </w:r>
    </w:p>
    <w:p w14:paraId="6593E53A" w14:textId="77777777" w:rsidR="00335685" w:rsidRPr="00335685" w:rsidRDefault="00335685" w:rsidP="00335685">
      <w:pPr>
        <w:jc w:val="both"/>
        <w:rPr>
          <w:rFonts w:ascii="Calibri" w:hAnsi="Calibri" w:cs="Calibri"/>
          <w:sz w:val="22"/>
          <w:szCs w:val="22"/>
        </w:rPr>
      </w:pPr>
    </w:p>
    <w:p w14:paraId="75CDC400" w14:textId="77777777" w:rsidR="00335685" w:rsidRPr="00335685" w:rsidRDefault="00335685" w:rsidP="00335685">
      <w:pPr>
        <w:jc w:val="both"/>
        <w:rPr>
          <w:rFonts w:ascii="Calibri" w:hAnsi="Calibri" w:cs="Calibri"/>
          <w:sz w:val="22"/>
          <w:szCs w:val="22"/>
        </w:rPr>
      </w:pPr>
    </w:p>
    <w:p w14:paraId="71E51D59"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lastRenderedPageBreak/>
        <w:t>Article 15</w:t>
      </w:r>
    </w:p>
    <w:p w14:paraId="7DA3C827" w14:textId="77777777" w:rsidR="00335685" w:rsidRPr="00335685" w:rsidRDefault="00335685" w:rsidP="00335685">
      <w:pPr>
        <w:jc w:val="both"/>
        <w:rPr>
          <w:rFonts w:ascii="Calibri" w:hAnsi="Calibri" w:cs="Calibri"/>
          <w:sz w:val="22"/>
          <w:szCs w:val="22"/>
        </w:rPr>
      </w:pPr>
    </w:p>
    <w:p w14:paraId="0F4284DF"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Si le membre du personnel se sent incapable reprendre son service à l’expiration de l’absence prévue, il doit envoyer à l’organisme chargé par le Gouvernement de la Communauté française du contrôle des absences, une nouvelle formule « modèle A », la veille du jour où le congé expire, et informer la direction de la prolongation.</w:t>
      </w:r>
    </w:p>
    <w:p w14:paraId="05F00681" w14:textId="77777777" w:rsidR="00335685" w:rsidRPr="00335685" w:rsidRDefault="00335685" w:rsidP="00335685">
      <w:pPr>
        <w:jc w:val="both"/>
        <w:rPr>
          <w:rFonts w:ascii="Calibri" w:hAnsi="Calibri" w:cs="Calibri"/>
          <w:sz w:val="22"/>
          <w:szCs w:val="22"/>
        </w:rPr>
      </w:pPr>
    </w:p>
    <w:p w14:paraId="64362BC6"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16</w:t>
      </w:r>
    </w:p>
    <w:p w14:paraId="0D3A2B84" w14:textId="77777777" w:rsidR="00335685" w:rsidRPr="00335685" w:rsidRDefault="00335685" w:rsidP="00335685">
      <w:pPr>
        <w:jc w:val="both"/>
        <w:rPr>
          <w:rFonts w:ascii="Calibri" w:hAnsi="Calibri" w:cs="Calibri"/>
          <w:sz w:val="22"/>
          <w:szCs w:val="22"/>
        </w:rPr>
      </w:pPr>
    </w:p>
    <w:p w14:paraId="0BA41F9A"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En cas de maladie ou d’accident (autre qu’un accident de travail), lorsque le membre du personnel n’a rien fait pour aviser la direction et n’a pas produit de certificat médical conformément aux  dispositions ci-avant, l’employeur peut, sauf cas de force majeure, considérer cette absence comme un abandon de travail.</w:t>
      </w:r>
    </w:p>
    <w:p w14:paraId="325D16B6" w14:textId="77777777" w:rsidR="00335685" w:rsidRPr="00335685" w:rsidRDefault="00335685" w:rsidP="00335685">
      <w:pPr>
        <w:jc w:val="both"/>
        <w:rPr>
          <w:rFonts w:ascii="Calibri" w:hAnsi="Calibri" w:cs="Calibri"/>
          <w:sz w:val="22"/>
          <w:szCs w:val="22"/>
        </w:rPr>
      </w:pPr>
    </w:p>
    <w:p w14:paraId="383D0DB3"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 xml:space="preserve"> Article 17</w:t>
      </w:r>
    </w:p>
    <w:p w14:paraId="19434DBE" w14:textId="77777777" w:rsidR="00335685" w:rsidRPr="00335685" w:rsidRDefault="00335685" w:rsidP="00335685">
      <w:pPr>
        <w:jc w:val="both"/>
        <w:rPr>
          <w:rFonts w:ascii="Calibri" w:hAnsi="Calibri" w:cs="Calibri"/>
          <w:sz w:val="22"/>
          <w:szCs w:val="22"/>
        </w:rPr>
      </w:pPr>
    </w:p>
    <w:p w14:paraId="460A30F7"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Avec la collaboration de la direction, le membre du personnel et son (ses) remplaçant(s) veillent à s’échanger toute information  utile au bon déroulement du remplacement.</w:t>
      </w:r>
    </w:p>
    <w:p w14:paraId="10053D63" w14:textId="77777777" w:rsidR="00335685" w:rsidRPr="00335685" w:rsidRDefault="00335685" w:rsidP="00335685">
      <w:pPr>
        <w:jc w:val="both"/>
        <w:rPr>
          <w:rFonts w:ascii="Calibri" w:hAnsi="Calibri" w:cs="Calibri"/>
          <w:sz w:val="22"/>
          <w:szCs w:val="22"/>
        </w:rPr>
      </w:pPr>
    </w:p>
    <w:p w14:paraId="3410C7A5" w14:textId="77777777" w:rsidR="00335685" w:rsidRPr="00335685" w:rsidRDefault="00335685" w:rsidP="00335685">
      <w:pPr>
        <w:jc w:val="both"/>
        <w:rPr>
          <w:rFonts w:ascii="Calibri" w:hAnsi="Calibri" w:cs="Calibri"/>
          <w:sz w:val="22"/>
          <w:szCs w:val="22"/>
        </w:rPr>
      </w:pPr>
    </w:p>
    <w:p w14:paraId="02C7E621"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 xml:space="preserve">Accidents de travail </w:t>
      </w:r>
    </w:p>
    <w:p w14:paraId="49D423A7" w14:textId="77777777" w:rsidR="00335685" w:rsidRPr="00335685" w:rsidRDefault="00335685" w:rsidP="00335685">
      <w:pPr>
        <w:jc w:val="both"/>
        <w:rPr>
          <w:rFonts w:ascii="Calibri" w:hAnsi="Calibri" w:cs="Calibri"/>
          <w:b/>
          <w:sz w:val="22"/>
          <w:szCs w:val="22"/>
        </w:rPr>
      </w:pPr>
    </w:p>
    <w:p w14:paraId="6A68A931" w14:textId="77777777" w:rsidR="00335685" w:rsidRPr="00335685" w:rsidRDefault="00335685" w:rsidP="00335685">
      <w:pPr>
        <w:jc w:val="both"/>
        <w:rPr>
          <w:rFonts w:ascii="Calibri" w:hAnsi="Calibri" w:cs="Calibri"/>
          <w:b/>
          <w:sz w:val="22"/>
          <w:szCs w:val="22"/>
        </w:rPr>
      </w:pPr>
    </w:p>
    <w:p w14:paraId="4C2FA061"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18</w:t>
      </w:r>
    </w:p>
    <w:p w14:paraId="5A289270" w14:textId="77777777" w:rsidR="00335685" w:rsidRPr="00335685" w:rsidRDefault="00335685" w:rsidP="00335685">
      <w:pPr>
        <w:jc w:val="both"/>
        <w:rPr>
          <w:rFonts w:ascii="Calibri" w:hAnsi="Calibri" w:cs="Calibri"/>
          <w:sz w:val="22"/>
          <w:szCs w:val="22"/>
        </w:rPr>
      </w:pPr>
    </w:p>
    <w:p w14:paraId="6186AD6D"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La victime d’un accident sur le chemin du travail veillera, dans toute la mesure du possible, à détenir le témoignage d’une ou plusieurs personnes (exemple : forces de police ou services de secours). </w:t>
      </w:r>
    </w:p>
    <w:p w14:paraId="06B8072B" w14:textId="77777777" w:rsidR="00335685" w:rsidRPr="00335685" w:rsidRDefault="00335685" w:rsidP="00335685">
      <w:pPr>
        <w:jc w:val="both"/>
        <w:rPr>
          <w:rFonts w:ascii="Calibri" w:hAnsi="Calibri" w:cs="Calibri"/>
          <w:sz w:val="22"/>
          <w:szCs w:val="22"/>
        </w:rPr>
      </w:pPr>
    </w:p>
    <w:p w14:paraId="5CF7A48E"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Elle devra, en outre, en informer ou en faire informer immédiatement la direction en lui fournissant tous les renseignements nécessaires à la déclaration d’accident.</w:t>
      </w:r>
    </w:p>
    <w:p w14:paraId="2370D4AC" w14:textId="77777777" w:rsidR="00335685" w:rsidRPr="00335685" w:rsidRDefault="00335685" w:rsidP="00335685">
      <w:pPr>
        <w:rPr>
          <w:rFonts w:ascii="Calibri" w:hAnsi="Calibri" w:cs="Calibri"/>
          <w:sz w:val="22"/>
          <w:szCs w:val="22"/>
        </w:rPr>
      </w:pPr>
    </w:p>
    <w:p w14:paraId="3A9B9257" w14:textId="77777777" w:rsidR="00335685" w:rsidRPr="00335685" w:rsidRDefault="00335685" w:rsidP="00335685">
      <w:pPr>
        <w:rPr>
          <w:rFonts w:ascii="Calibri" w:hAnsi="Calibri" w:cs="Calibri"/>
          <w:sz w:val="22"/>
          <w:szCs w:val="22"/>
        </w:rPr>
      </w:pPr>
    </w:p>
    <w:p w14:paraId="7D49F4DC"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19</w:t>
      </w:r>
    </w:p>
    <w:p w14:paraId="19439349" w14:textId="77777777" w:rsidR="00335685" w:rsidRPr="00335685" w:rsidRDefault="00335685" w:rsidP="00335685">
      <w:pPr>
        <w:jc w:val="both"/>
        <w:rPr>
          <w:rFonts w:ascii="Calibri" w:hAnsi="Calibri" w:cs="Calibri"/>
          <w:sz w:val="22"/>
          <w:szCs w:val="22"/>
        </w:rPr>
      </w:pPr>
    </w:p>
    <w:p w14:paraId="507618A2"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En cas d’accident sur les lieux  de travail ou pendant une mission extérieure, quelle qu’en soit l’importance, le travailleur est tenu d’en avertir immédiatement la direction qui prendra les mesures qui s’imposent.</w:t>
      </w:r>
    </w:p>
    <w:p w14:paraId="5D9BD2C5" w14:textId="77777777" w:rsidR="00335685" w:rsidRPr="00335685" w:rsidRDefault="00335685" w:rsidP="00335685">
      <w:pPr>
        <w:jc w:val="both"/>
        <w:rPr>
          <w:rFonts w:ascii="Calibri" w:hAnsi="Calibri" w:cs="Calibri"/>
          <w:sz w:val="22"/>
          <w:szCs w:val="22"/>
        </w:rPr>
      </w:pPr>
    </w:p>
    <w:p w14:paraId="3DF1BA31"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20</w:t>
      </w:r>
    </w:p>
    <w:p w14:paraId="7D80AF7B" w14:textId="77777777" w:rsidR="00335685" w:rsidRPr="00335685" w:rsidRDefault="00335685" w:rsidP="00335685">
      <w:pPr>
        <w:jc w:val="both"/>
        <w:rPr>
          <w:rFonts w:ascii="Calibri" w:hAnsi="Calibri" w:cs="Calibri"/>
          <w:sz w:val="22"/>
          <w:szCs w:val="22"/>
        </w:rPr>
      </w:pPr>
    </w:p>
    <w:p w14:paraId="4CD8FF0A"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Dans tous les cas, la direction fournira à l’intéressé une copie du dossier transmis au Service des affaires juridiques et contentieuses.</w:t>
      </w:r>
    </w:p>
    <w:p w14:paraId="3BBCF820" w14:textId="77777777" w:rsidR="00335685" w:rsidRPr="00335685" w:rsidRDefault="00335685" w:rsidP="00335685">
      <w:pPr>
        <w:jc w:val="both"/>
        <w:rPr>
          <w:rFonts w:ascii="Calibri" w:hAnsi="Calibri" w:cs="Calibri"/>
          <w:sz w:val="22"/>
          <w:szCs w:val="22"/>
        </w:rPr>
      </w:pPr>
    </w:p>
    <w:p w14:paraId="5B87C721" w14:textId="77777777" w:rsidR="00335685" w:rsidRPr="00335685" w:rsidRDefault="00335685" w:rsidP="00335685">
      <w:pPr>
        <w:jc w:val="both"/>
        <w:rPr>
          <w:rFonts w:ascii="Calibri" w:hAnsi="Calibri" w:cs="Calibri"/>
          <w:sz w:val="22"/>
          <w:szCs w:val="22"/>
        </w:rPr>
      </w:pPr>
    </w:p>
    <w:p w14:paraId="02EF1F39"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Retard -  Départ avant l’heure et autres absences pour convenances personnelles</w:t>
      </w:r>
    </w:p>
    <w:p w14:paraId="2A8D8634" w14:textId="77777777" w:rsidR="00335685" w:rsidRPr="00335685" w:rsidRDefault="00335685" w:rsidP="00335685">
      <w:pPr>
        <w:jc w:val="both"/>
        <w:rPr>
          <w:rFonts w:ascii="Calibri" w:hAnsi="Calibri" w:cs="Calibri"/>
          <w:b/>
          <w:sz w:val="22"/>
          <w:szCs w:val="22"/>
        </w:rPr>
      </w:pPr>
    </w:p>
    <w:p w14:paraId="12625116" w14:textId="77777777" w:rsidR="00335685" w:rsidRPr="00335685" w:rsidRDefault="00335685" w:rsidP="00335685">
      <w:pPr>
        <w:jc w:val="both"/>
        <w:rPr>
          <w:rFonts w:ascii="Calibri" w:hAnsi="Calibri" w:cs="Calibri"/>
          <w:b/>
          <w:sz w:val="22"/>
          <w:szCs w:val="22"/>
        </w:rPr>
      </w:pPr>
    </w:p>
    <w:p w14:paraId="60CD7B74" w14:textId="77777777" w:rsidR="00335685" w:rsidRPr="00335685" w:rsidRDefault="00335685" w:rsidP="00335685">
      <w:pPr>
        <w:jc w:val="both"/>
        <w:rPr>
          <w:rFonts w:ascii="Calibri" w:hAnsi="Calibri" w:cs="Calibri"/>
          <w:b/>
          <w:sz w:val="22"/>
          <w:szCs w:val="22"/>
        </w:rPr>
      </w:pPr>
      <w:r w:rsidRPr="00335685">
        <w:rPr>
          <w:rFonts w:ascii="Calibri" w:hAnsi="Calibri" w:cs="Calibri"/>
          <w:b/>
          <w:sz w:val="22"/>
          <w:szCs w:val="22"/>
        </w:rPr>
        <w:t>Article 21</w:t>
      </w:r>
    </w:p>
    <w:p w14:paraId="4605EF66" w14:textId="77777777" w:rsidR="00335685" w:rsidRPr="00335685" w:rsidRDefault="00335685" w:rsidP="00335685">
      <w:pPr>
        <w:jc w:val="both"/>
        <w:rPr>
          <w:rFonts w:ascii="Calibri" w:hAnsi="Calibri" w:cs="Calibri"/>
          <w:sz w:val="22"/>
          <w:szCs w:val="22"/>
        </w:rPr>
      </w:pPr>
    </w:p>
    <w:p w14:paraId="6CBE0939"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Nul membre du personnel ne peut s’absenter pour convenances personnelles sans avoir obtenu au préalable l’autorisation de la direction.</w:t>
      </w:r>
    </w:p>
    <w:p w14:paraId="5174C27F" w14:textId="77777777" w:rsidR="00335685" w:rsidRPr="00335685" w:rsidRDefault="00335685" w:rsidP="00335685">
      <w:pPr>
        <w:jc w:val="both"/>
        <w:rPr>
          <w:rFonts w:ascii="Calibri" w:hAnsi="Calibri" w:cs="Calibri"/>
          <w:sz w:val="22"/>
          <w:szCs w:val="22"/>
        </w:rPr>
      </w:pPr>
    </w:p>
    <w:p w14:paraId="07566678" w14:textId="6483A763" w:rsidR="00335685" w:rsidRPr="00335685" w:rsidRDefault="00335685" w:rsidP="00335685">
      <w:pPr>
        <w:jc w:val="both"/>
        <w:rPr>
          <w:rFonts w:ascii="Calibri" w:hAnsi="Calibri" w:cs="Calibri"/>
          <w:sz w:val="22"/>
          <w:szCs w:val="22"/>
        </w:rPr>
      </w:pPr>
      <w:r w:rsidRPr="00335685">
        <w:rPr>
          <w:rFonts w:ascii="Calibri" w:hAnsi="Calibri" w:cs="Calibri"/>
          <w:sz w:val="22"/>
          <w:szCs w:val="22"/>
        </w:rPr>
        <w:lastRenderedPageBreak/>
        <w:t xml:space="preserve">Nul membre du personnel chargé de cours ne peut écourter ni déplacer </w:t>
      </w:r>
      <w:r w:rsidR="001D7154">
        <w:rPr>
          <w:rFonts w:ascii="Calibri" w:hAnsi="Calibri" w:cs="Calibri"/>
          <w:sz w:val="22"/>
          <w:szCs w:val="22"/>
        </w:rPr>
        <w:t>ses prestations</w:t>
      </w:r>
      <w:r w:rsidRPr="00335685">
        <w:rPr>
          <w:rFonts w:ascii="Calibri" w:hAnsi="Calibri" w:cs="Calibri"/>
          <w:sz w:val="22"/>
          <w:szCs w:val="22"/>
        </w:rPr>
        <w:t xml:space="preserve"> ni les permuter avec des collègues, sans avoir obtenu au préalable l’autorisation de la direction.</w:t>
      </w:r>
    </w:p>
    <w:p w14:paraId="18A5C564" w14:textId="77777777" w:rsidR="00335685" w:rsidRPr="00335685" w:rsidRDefault="00335685" w:rsidP="00335685">
      <w:pPr>
        <w:jc w:val="both"/>
        <w:rPr>
          <w:rFonts w:ascii="Calibri" w:hAnsi="Calibri" w:cs="Calibri"/>
          <w:sz w:val="22"/>
          <w:szCs w:val="22"/>
        </w:rPr>
      </w:pPr>
    </w:p>
    <w:p w14:paraId="2A923EDB"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22</w:t>
      </w:r>
    </w:p>
    <w:p w14:paraId="478233DF" w14:textId="77777777" w:rsidR="00335685" w:rsidRPr="00335685" w:rsidRDefault="00335685" w:rsidP="00335685">
      <w:pPr>
        <w:jc w:val="both"/>
        <w:rPr>
          <w:rFonts w:ascii="Calibri" w:hAnsi="Calibri" w:cs="Calibri"/>
          <w:sz w:val="22"/>
          <w:szCs w:val="22"/>
        </w:rPr>
      </w:pPr>
    </w:p>
    <w:p w14:paraId="690CC375"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 membre du personnel qui s’absente du travail sans autorisation perd le bénéfice de sa rémunération pour les heures non prestées et s’expose aux sanctions prévues par le décret du 1er février 1993.</w:t>
      </w:r>
    </w:p>
    <w:p w14:paraId="29B34A5A" w14:textId="77777777" w:rsidR="00335685" w:rsidRPr="00335685" w:rsidRDefault="00335685" w:rsidP="00335685">
      <w:pPr>
        <w:jc w:val="both"/>
        <w:rPr>
          <w:rFonts w:ascii="Calibri" w:hAnsi="Calibri" w:cs="Calibri"/>
          <w:sz w:val="22"/>
          <w:szCs w:val="22"/>
        </w:rPr>
      </w:pPr>
    </w:p>
    <w:p w14:paraId="5E383948"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23</w:t>
      </w:r>
    </w:p>
    <w:p w14:paraId="2DFA7026" w14:textId="77777777" w:rsidR="00335685" w:rsidRPr="00335685" w:rsidRDefault="00335685" w:rsidP="00335685">
      <w:pPr>
        <w:jc w:val="both"/>
        <w:rPr>
          <w:rFonts w:ascii="Calibri" w:hAnsi="Calibri" w:cs="Calibri"/>
          <w:sz w:val="22"/>
          <w:szCs w:val="22"/>
        </w:rPr>
      </w:pPr>
    </w:p>
    <w:p w14:paraId="7BAD3858"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L’absence non motivée de plus de 10 jours peut, sauf cas de force majeure, être considérée comme une faute grave justifiant la rupture de contrat sans préavis, ni indemnité.</w:t>
      </w:r>
    </w:p>
    <w:p w14:paraId="3F57804E" w14:textId="77777777" w:rsidR="00335685" w:rsidRPr="00335685" w:rsidRDefault="00335685" w:rsidP="00335685">
      <w:pPr>
        <w:rPr>
          <w:rFonts w:ascii="Calibri" w:hAnsi="Calibri" w:cs="Calibri"/>
          <w:sz w:val="22"/>
          <w:szCs w:val="22"/>
        </w:rPr>
      </w:pPr>
    </w:p>
    <w:p w14:paraId="1AE1FF63"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24</w:t>
      </w:r>
    </w:p>
    <w:p w14:paraId="6B0F44A4" w14:textId="77777777" w:rsidR="00335685" w:rsidRPr="00335685" w:rsidRDefault="00335685" w:rsidP="00335685">
      <w:pPr>
        <w:jc w:val="both"/>
        <w:rPr>
          <w:rFonts w:ascii="Calibri" w:hAnsi="Calibri" w:cs="Calibri"/>
          <w:b/>
          <w:sz w:val="22"/>
          <w:szCs w:val="22"/>
        </w:rPr>
      </w:pPr>
    </w:p>
    <w:p w14:paraId="43C932F3"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Conformément à l’article 11, 1° du décret du 1er février 1993, lorsqu’un membre du personnel se présente avec retard ou n’arrive pas au travail pour une cause survenue sur le chemin du travail et indépendante de sa volonté, il  avertira immédiatement la direction et communiquera la raison de son retard ou de son absence.</w:t>
      </w:r>
    </w:p>
    <w:p w14:paraId="18B4795C" w14:textId="77777777" w:rsidR="00335685" w:rsidRPr="00335685" w:rsidRDefault="00335685" w:rsidP="00335685">
      <w:pPr>
        <w:jc w:val="both"/>
        <w:rPr>
          <w:rFonts w:ascii="Calibri" w:hAnsi="Calibri" w:cs="Calibri"/>
          <w:sz w:val="22"/>
          <w:szCs w:val="22"/>
        </w:rPr>
      </w:pPr>
    </w:p>
    <w:p w14:paraId="5EA0732B"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25</w:t>
      </w:r>
    </w:p>
    <w:p w14:paraId="4C6F3407" w14:textId="77777777" w:rsidR="00335685" w:rsidRPr="00335685" w:rsidRDefault="00335685" w:rsidP="00335685">
      <w:pPr>
        <w:jc w:val="both"/>
        <w:rPr>
          <w:rFonts w:ascii="Calibri" w:hAnsi="Calibri" w:cs="Calibri"/>
          <w:sz w:val="22"/>
          <w:szCs w:val="22"/>
        </w:rPr>
      </w:pPr>
    </w:p>
    <w:p w14:paraId="612BD099" w14:textId="77777777" w:rsidR="00335685" w:rsidRPr="00335685" w:rsidRDefault="00335685" w:rsidP="00335685">
      <w:pPr>
        <w:pStyle w:val="Titre3"/>
        <w:jc w:val="both"/>
        <w:rPr>
          <w:rFonts w:ascii="Calibri" w:hAnsi="Calibri" w:cs="Calibri"/>
          <w:b w:val="0"/>
          <w:sz w:val="22"/>
          <w:szCs w:val="22"/>
        </w:rPr>
      </w:pPr>
      <w:r w:rsidRPr="00335685">
        <w:rPr>
          <w:rFonts w:ascii="Calibri" w:hAnsi="Calibri" w:cs="Calibri"/>
          <w:b w:val="0"/>
          <w:sz w:val="22"/>
          <w:szCs w:val="22"/>
        </w:rPr>
        <w:t>Les membres du personnel soumis au décret du 1</w:t>
      </w:r>
      <w:r w:rsidRPr="00335685">
        <w:rPr>
          <w:rFonts w:ascii="Calibri" w:hAnsi="Calibri" w:cs="Calibri"/>
          <w:b w:val="0"/>
          <w:sz w:val="22"/>
          <w:szCs w:val="22"/>
          <w:vertAlign w:val="superscript"/>
        </w:rPr>
        <w:t>er</w:t>
      </w:r>
      <w:r w:rsidRPr="00335685">
        <w:rPr>
          <w:rFonts w:ascii="Calibri" w:hAnsi="Calibri" w:cs="Calibri"/>
          <w:b w:val="0"/>
          <w:sz w:val="22"/>
          <w:szCs w:val="22"/>
        </w:rPr>
        <w:t xml:space="preserve"> février 1993 peuvent obtenir des congés et disponibilités, avec ou sans maintien de la rémunération, prévus par la réglementation en vigueur. </w:t>
      </w:r>
    </w:p>
    <w:p w14:paraId="68EE788A" w14:textId="77777777" w:rsidR="00335685" w:rsidRPr="00335685" w:rsidRDefault="00335685" w:rsidP="00335685">
      <w:pPr>
        <w:pStyle w:val="Titre3"/>
        <w:jc w:val="both"/>
        <w:rPr>
          <w:rFonts w:ascii="Calibri" w:hAnsi="Calibri" w:cs="Calibri"/>
          <w:b w:val="0"/>
          <w:sz w:val="22"/>
          <w:szCs w:val="22"/>
        </w:rPr>
      </w:pPr>
    </w:p>
    <w:p w14:paraId="1F9322BF"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26</w:t>
      </w:r>
    </w:p>
    <w:p w14:paraId="6AA8C057" w14:textId="77777777" w:rsidR="00335685" w:rsidRPr="00335685" w:rsidRDefault="00335685" w:rsidP="00335685">
      <w:pPr>
        <w:jc w:val="both"/>
        <w:rPr>
          <w:rFonts w:ascii="Calibri" w:hAnsi="Calibri" w:cs="Calibri"/>
          <w:b/>
          <w:sz w:val="22"/>
          <w:szCs w:val="22"/>
        </w:rPr>
      </w:pPr>
    </w:p>
    <w:p w14:paraId="66E7CA55"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 membre du personnel devra avertir au préalable la direction et lui fournir les pièces justificatives nécessaires pour bénéficier de tout congé visé  à l’article 25.</w:t>
      </w:r>
    </w:p>
    <w:p w14:paraId="6549FAF7" w14:textId="77777777" w:rsidR="00335685" w:rsidRPr="00335685" w:rsidRDefault="00335685" w:rsidP="00335685">
      <w:pPr>
        <w:jc w:val="both"/>
        <w:rPr>
          <w:rFonts w:ascii="Calibri" w:hAnsi="Calibri" w:cs="Calibri"/>
          <w:sz w:val="22"/>
          <w:szCs w:val="22"/>
        </w:rPr>
      </w:pPr>
    </w:p>
    <w:p w14:paraId="622DB8A2" w14:textId="77777777" w:rsidR="00335685" w:rsidRPr="00335685" w:rsidRDefault="00335685" w:rsidP="00335685">
      <w:pPr>
        <w:jc w:val="both"/>
        <w:rPr>
          <w:rFonts w:ascii="Calibri" w:hAnsi="Calibri" w:cs="Calibri"/>
          <w:sz w:val="22"/>
          <w:szCs w:val="22"/>
        </w:rPr>
      </w:pPr>
    </w:p>
    <w:p w14:paraId="0F111611"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 xml:space="preserve">Congés divers, congés de vacances annuelles </w:t>
      </w:r>
    </w:p>
    <w:p w14:paraId="1D883D48" w14:textId="77777777" w:rsidR="00335685" w:rsidRPr="00335685" w:rsidRDefault="00335685" w:rsidP="00335685">
      <w:pPr>
        <w:jc w:val="both"/>
        <w:rPr>
          <w:rFonts w:ascii="Calibri" w:hAnsi="Calibri" w:cs="Calibri"/>
          <w:sz w:val="22"/>
          <w:szCs w:val="22"/>
        </w:rPr>
      </w:pPr>
    </w:p>
    <w:p w14:paraId="0EA3A1FD" w14:textId="77777777" w:rsidR="00335685" w:rsidRPr="00335685" w:rsidRDefault="00335685" w:rsidP="00335685">
      <w:pPr>
        <w:jc w:val="both"/>
        <w:rPr>
          <w:rFonts w:ascii="Calibri" w:hAnsi="Calibri" w:cs="Calibri"/>
          <w:sz w:val="22"/>
          <w:szCs w:val="22"/>
        </w:rPr>
      </w:pPr>
    </w:p>
    <w:p w14:paraId="368A2E8B"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27</w:t>
      </w:r>
    </w:p>
    <w:p w14:paraId="6E2856D8" w14:textId="77777777" w:rsidR="00335685" w:rsidRPr="00335685" w:rsidRDefault="00335685" w:rsidP="00335685">
      <w:pPr>
        <w:jc w:val="both"/>
        <w:rPr>
          <w:rFonts w:ascii="Calibri" w:hAnsi="Calibri" w:cs="Calibri"/>
          <w:sz w:val="22"/>
          <w:szCs w:val="22"/>
        </w:rPr>
      </w:pPr>
    </w:p>
    <w:p w14:paraId="1C98A032"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Les congés légaux et réglementaires sont accordés ou visés par le Pouvoir organisateur, conformément à l’article 67 du décret du 1er février 1993 et suivant les prescriptions légales et réglementaires  en la matière.</w:t>
      </w:r>
    </w:p>
    <w:p w14:paraId="26465E3B" w14:textId="77777777" w:rsidR="00335685" w:rsidRPr="00335685" w:rsidRDefault="00335685" w:rsidP="00335685">
      <w:pPr>
        <w:jc w:val="both"/>
        <w:rPr>
          <w:rFonts w:ascii="Calibri" w:hAnsi="Calibri" w:cs="Calibri"/>
          <w:sz w:val="22"/>
          <w:szCs w:val="22"/>
        </w:rPr>
      </w:pPr>
    </w:p>
    <w:p w14:paraId="7499BC85"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28</w:t>
      </w:r>
    </w:p>
    <w:p w14:paraId="48E23845" w14:textId="77777777" w:rsidR="00335685" w:rsidRPr="00335685" w:rsidRDefault="00335685" w:rsidP="00335685">
      <w:pPr>
        <w:jc w:val="both"/>
        <w:rPr>
          <w:rFonts w:ascii="Calibri" w:hAnsi="Calibri" w:cs="Calibri"/>
          <w:sz w:val="22"/>
          <w:szCs w:val="22"/>
        </w:rPr>
      </w:pPr>
    </w:p>
    <w:p w14:paraId="299595F2" w14:textId="79873FA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Les congés et vacances sont déterminées annuellement par les Ministres qui ont l’enseignement dans leur compétences et conformément à l’A. R. du 15 janvier 1974, article 1</w:t>
      </w:r>
      <w:r w:rsidRPr="00335685">
        <w:rPr>
          <w:rFonts w:ascii="Calibri" w:hAnsi="Calibri" w:cs="Calibri"/>
          <w:sz w:val="22"/>
          <w:szCs w:val="22"/>
          <w:vertAlign w:val="superscript"/>
        </w:rPr>
        <w:t>er</w:t>
      </w:r>
      <w:r w:rsidRPr="00335685">
        <w:rPr>
          <w:rFonts w:ascii="Calibri" w:hAnsi="Calibri" w:cs="Calibri"/>
          <w:sz w:val="22"/>
          <w:szCs w:val="22"/>
        </w:rPr>
        <w:t xml:space="preserve"> §1</w:t>
      </w:r>
      <w:r w:rsidRPr="00335685">
        <w:rPr>
          <w:rFonts w:ascii="Calibri" w:hAnsi="Calibri" w:cs="Calibri"/>
          <w:sz w:val="22"/>
          <w:szCs w:val="22"/>
          <w:vertAlign w:val="superscript"/>
        </w:rPr>
        <w:t>er</w:t>
      </w:r>
      <w:r w:rsidRPr="00335685">
        <w:rPr>
          <w:rFonts w:ascii="Calibri" w:hAnsi="Calibri" w:cs="Calibri"/>
          <w:sz w:val="22"/>
          <w:szCs w:val="22"/>
        </w:rPr>
        <w:t>, 2,3 ,4 et article 2 (circulaire relative à l’année</w:t>
      </w:r>
      <w:r w:rsidR="00755BF0">
        <w:rPr>
          <w:rFonts w:ascii="Calibri" w:hAnsi="Calibri" w:cs="Calibri"/>
          <w:sz w:val="22"/>
          <w:szCs w:val="22"/>
        </w:rPr>
        <w:t xml:space="preserve"> scolaire en cours</w:t>
      </w:r>
      <w:r w:rsidRPr="00335685">
        <w:rPr>
          <w:rFonts w:ascii="Calibri" w:hAnsi="Calibri" w:cs="Calibri"/>
          <w:sz w:val="22"/>
          <w:szCs w:val="22"/>
        </w:rPr>
        <w:t>).</w:t>
      </w:r>
    </w:p>
    <w:p w14:paraId="6AA62773" w14:textId="77777777" w:rsidR="00335685" w:rsidRPr="00335685" w:rsidRDefault="00335685" w:rsidP="00335685">
      <w:pPr>
        <w:jc w:val="both"/>
        <w:rPr>
          <w:rFonts w:ascii="Calibri" w:hAnsi="Calibri" w:cs="Calibri"/>
          <w:sz w:val="22"/>
          <w:szCs w:val="22"/>
        </w:rPr>
      </w:pPr>
    </w:p>
    <w:p w14:paraId="03444C02" w14:textId="77777777" w:rsidR="00335685" w:rsidRPr="00335685" w:rsidRDefault="00335685" w:rsidP="00335685">
      <w:pPr>
        <w:jc w:val="both"/>
        <w:rPr>
          <w:rFonts w:ascii="Calibri" w:hAnsi="Calibri" w:cs="Calibri"/>
          <w:sz w:val="22"/>
          <w:szCs w:val="22"/>
        </w:rPr>
      </w:pPr>
    </w:p>
    <w:p w14:paraId="6E24AB69" w14:textId="77777777" w:rsidR="00335685" w:rsidRPr="00335685" w:rsidRDefault="00335685" w:rsidP="00335685">
      <w:pPr>
        <w:jc w:val="both"/>
        <w:rPr>
          <w:rFonts w:ascii="Calibri" w:hAnsi="Calibri" w:cs="Calibri"/>
          <w:b/>
          <w:sz w:val="22"/>
          <w:szCs w:val="22"/>
        </w:rPr>
      </w:pPr>
      <w:r w:rsidRPr="00335685">
        <w:rPr>
          <w:rFonts w:ascii="Calibri" w:hAnsi="Calibri" w:cs="Calibri"/>
          <w:b/>
          <w:sz w:val="22"/>
          <w:szCs w:val="22"/>
        </w:rPr>
        <w:t>Absences réglementaires justifiées :</w:t>
      </w:r>
    </w:p>
    <w:p w14:paraId="0FD0CE51" w14:textId="77777777" w:rsidR="00335685" w:rsidRPr="00335685" w:rsidRDefault="00335685" w:rsidP="00335685">
      <w:pPr>
        <w:jc w:val="both"/>
        <w:rPr>
          <w:rFonts w:ascii="Calibri" w:hAnsi="Calibri" w:cs="Calibri"/>
          <w:b/>
          <w:sz w:val="22"/>
          <w:szCs w:val="22"/>
        </w:rPr>
      </w:pPr>
    </w:p>
    <w:p w14:paraId="5887A482" w14:textId="77777777" w:rsidR="00335685" w:rsidRPr="00335685" w:rsidRDefault="00335685" w:rsidP="00335685">
      <w:pPr>
        <w:jc w:val="both"/>
        <w:rPr>
          <w:rFonts w:ascii="Calibri" w:hAnsi="Calibri" w:cs="Calibri"/>
          <w:b/>
          <w:sz w:val="22"/>
          <w:szCs w:val="22"/>
        </w:rPr>
      </w:pPr>
    </w:p>
    <w:p w14:paraId="66BEFA13" w14:textId="77777777" w:rsidR="00335685" w:rsidRPr="00335685" w:rsidRDefault="00335685" w:rsidP="00335685">
      <w:pPr>
        <w:jc w:val="both"/>
        <w:rPr>
          <w:rFonts w:ascii="Calibri" w:hAnsi="Calibri" w:cs="Calibri"/>
          <w:b/>
          <w:sz w:val="22"/>
          <w:szCs w:val="22"/>
        </w:rPr>
      </w:pPr>
      <w:r w:rsidRPr="00335685">
        <w:rPr>
          <w:rFonts w:ascii="Calibri" w:hAnsi="Calibri" w:cs="Calibri"/>
          <w:b/>
          <w:sz w:val="22"/>
          <w:szCs w:val="22"/>
        </w:rPr>
        <w:t>Article 29</w:t>
      </w:r>
    </w:p>
    <w:p w14:paraId="478C857E" w14:textId="77777777" w:rsidR="00335685" w:rsidRPr="00335685" w:rsidRDefault="00335685" w:rsidP="00335685">
      <w:pPr>
        <w:jc w:val="both"/>
        <w:rPr>
          <w:rFonts w:ascii="Calibri" w:hAnsi="Calibri" w:cs="Calibri"/>
          <w:sz w:val="22"/>
          <w:szCs w:val="22"/>
        </w:rPr>
      </w:pPr>
    </w:p>
    <w:p w14:paraId="74E9FD66"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lastRenderedPageBreak/>
        <w:t>Le Pouvoir organisateur doit accorder, en toutes circonstances, la faculté au membre du personnel, d’apporter tout élément justificatif de son absence  et de formuler ses observations à ce propos.</w:t>
      </w:r>
    </w:p>
    <w:p w14:paraId="4FAB2EF6" w14:textId="77777777" w:rsidR="00335685" w:rsidRPr="00335685" w:rsidRDefault="00335685" w:rsidP="00335685">
      <w:pPr>
        <w:jc w:val="both"/>
        <w:rPr>
          <w:rFonts w:ascii="Calibri" w:hAnsi="Calibri" w:cs="Calibri"/>
          <w:sz w:val="22"/>
          <w:szCs w:val="22"/>
        </w:rPr>
      </w:pPr>
    </w:p>
    <w:p w14:paraId="75356569" w14:textId="77777777" w:rsidR="00335685" w:rsidRPr="00335685" w:rsidRDefault="00335685" w:rsidP="00335685">
      <w:pPr>
        <w:jc w:val="both"/>
        <w:rPr>
          <w:rFonts w:ascii="Calibri" w:hAnsi="Calibri" w:cs="Calibri"/>
          <w:sz w:val="22"/>
          <w:szCs w:val="22"/>
        </w:rPr>
      </w:pPr>
    </w:p>
    <w:p w14:paraId="1C806961"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Absences non réglementairement justifiées</w:t>
      </w:r>
    </w:p>
    <w:p w14:paraId="05576803" w14:textId="77777777" w:rsidR="00335685" w:rsidRPr="00335685" w:rsidRDefault="00335685" w:rsidP="00335685">
      <w:pPr>
        <w:jc w:val="both"/>
        <w:rPr>
          <w:rFonts w:ascii="Calibri" w:hAnsi="Calibri" w:cs="Calibri"/>
          <w:b/>
          <w:sz w:val="22"/>
          <w:szCs w:val="22"/>
        </w:rPr>
      </w:pPr>
    </w:p>
    <w:p w14:paraId="053DF04B" w14:textId="77777777" w:rsidR="00335685" w:rsidRPr="00335685" w:rsidRDefault="00335685" w:rsidP="00335685">
      <w:pPr>
        <w:rPr>
          <w:rFonts w:ascii="Calibri" w:hAnsi="Calibri" w:cs="Calibri"/>
          <w:b/>
          <w:sz w:val="22"/>
          <w:szCs w:val="22"/>
        </w:rPr>
      </w:pPr>
    </w:p>
    <w:p w14:paraId="34381F60" w14:textId="77777777" w:rsidR="00335685" w:rsidRPr="00335685" w:rsidRDefault="00335685" w:rsidP="00335685">
      <w:pPr>
        <w:pStyle w:val="Titre3"/>
        <w:rPr>
          <w:rFonts w:ascii="Calibri" w:hAnsi="Calibri" w:cs="Calibri"/>
          <w:sz w:val="22"/>
          <w:szCs w:val="22"/>
        </w:rPr>
      </w:pPr>
      <w:r w:rsidRPr="00335685">
        <w:rPr>
          <w:rFonts w:ascii="Calibri" w:hAnsi="Calibri" w:cs="Calibri"/>
          <w:sz w:val="22"/>
          <w:szCs w:val="22"/>
        </w:rPr>
        <w:t>Article 30</w:t>
      </w:r>
    </w:p>
    <w:p w14:paraId="68186D34" w14:textId="77777777" w:rsidR="00335685" w:rsidRPr="00335685" w:rsidRDefault="00335685" w:rsidP="00335685">
      <w:pPr>
        <w:rPr>
          <w:rFonts w:ascii="Calibri" w:hAnsi="Calibri" w:cs="Calibri"/>
          <w:sz w:val="22"/>
          <w:szCs w:val="22"/>
        </w:rPr>
      </w:pPr>
    </w:p>
    <w:p w14:paraId="0C226119" w14:textId="77777777" w:rsidR="00335685" w:rsidRPr="00335685" w:rsidRDefault="00335685" w:rsidP="00335685">
      <w:pPr>
        <w:rPr>
          <w:rFonts w:ascii="Calibri" w:hAnsi="Calibri" w:cs="Calibri"/>
          <w:sz w:val="22"/>
          <w:szCs w:val="22"/>
        </w:rPr>
      </w:pPr>
    </w:p>
    <w:p w14:paraId="1DF3C391" w14:textId="77777777" w:rsidR="00335685" w:rsidRPr="00335685" w:rsidRDefault="00335685" w:rsidP="00335685">
      <w:pPr>
        <w:rPr>
          <w:rFonts w:ascii="Calibri" w:hAnsi="Calibri" w:cs="Calibri"/>
          <w:sz w:val="22"/>
          <w:szCs w:val="22"/>
        </w:rPr>
      </w:pPr>
      <w:r w:rsidRPr="00335685">
        <w:rPr>
          <w:rFonts w:ascii="Calibri" w:hAnsi="Calibri" w:cs="Calibri"/>
          <w:sz w:val="22"/>
          <w:szCs w:val="22"/>
        </w:rPr>
        <w:t>Chaque membre du personnel concerné a toute liberté de faire acter ses observations sur les relevés mensuels des absences non réglementairement justifiées</w:t>
      </w:r>
    </w:p>
    <w:p w14:paraId="2BA25018" w14:textId="77777777" w:rsidR="00335685" w:rsidRPr="00335685" w:rsidRDefault="00335685" w:rsidP="00335685">
      <w:pPr>
        <w:rPr>
          <w:rFonts w:ascii="Calibri" w:hAnsi="Calibri" w:cs="Calibri"/>
          <w:sz w:val="22"/>
          <w:szCs w:val="22"/>
        </w:rPr>
      </w:pPr>
    </w:p>
    <w:p w14:paraId="0CE767F6" w14:textId="77777777" w:rsidR="00335685" w:rsidRPr="00335685" w:rsidRDefault="00335685" w:rsidP="00335685">
      <w:pPr>
        <w:rPr>
          <w:rFonts w:ascii="Calibri" w:hAnsi="Calibri" w:cs="Calibri"/>
          <w:sz w:val="22"/>
          <w:szCs w:val="22"/>
        </w:rPr>
      </w:pPr>
    </w:p>
    <w:p w14:paraId="248C0789" w14:textId="77777777" w:rsidR="00335685" w:rsidRPr="00335685" w:rsidRDefault="00335685" w:rsidP="00335685">
      <w:pPr>
        <w:rPr>
          <w:rFonts w:ascii="Calibri" w:hAnsi="Calibri" w:cs="Calibri"/>
          <w:sz w:val="22"/>
          <w:szCs w:val="22"/>
        </w:rPr>
      </w:pPr>
    </w:p>
    <w:p w14:paraId="2B09CAF8" w14:textId="77777777" w:rsidR="00335685" w:rsidRPr="00335685" w:rsidRDefault="00335685" w:rsidP="00335685">
      <w:pPr>
        <w:pStyle w:val="Titre4"/>
        <w:rPr>
          <w:rFonts w:ascii="Calibri" w:hAnsi="Calibri" w:cs="Calibri"/>
          <w:sz w:val="22"/>
          <w:szCs w:val="22"/>
        </w:rPr>
      </w:pPr>
      <w:r w:rsidRPr="00335685">
        <w:rPr>
          <w:rFonts w:ascii="Calibri" w:hAnsi="Calibri" w:cs="Calibri"/>
          <w:sz w:val="22"/>
          <w:szCs w:val="22"/>
        </w:rPr>
        <w:t>4 REMUNERATIONS</w:t>
      </w:r>
    </w:p>
    <w:p w14:paraId="31BC486A" w14:textId="77777777" w:rsidR="00335685" w:rsidRPr="00335685" w:rsidRDefault="00335685" w:rsidP="00335685">
      <w:pPr>
        <w:rPr>
          <w:rFonts w:ascii="Calibri" w:hAnsi="Calibri" w:cs="Calibri"/>
          <w:b/>
          <w:sz w:val="22"/>
          <w:szCs w:val="22"/>
        </w:rPr>
      </w:pPr>
    </w:p>
    <w:p w14:paraId="1F32C674" w14:textId="77777777" w:rsidR="00335685" w:rsidRPr="00335685" w:rsidRDefault="00335685" w:rsidP="00335685">
      <w:pPr>
        <w:rPr>
          <w:rFonts w:ascii="Calibri" w:hAnsi="Calibri" w:cs="Calibri"/>
          <w:b/>
          <w:sz w:val="22"/>
          <w:szCs w:val="22"/>
        </w:rPr>
      </w:pPr>
    </w:p>
    <w:p w14:paraId="79F40F9A" w14:textId="77777777" w:rsidR="00335685" w:rsidRPr="00335685" w:rsidRDefault="00335685" w:rsidP="00335685">
      <w:pPr>
        <w:jc w:val="both"/>
        <w:rPr>
          <w:rFonts w:ascii="Calibri" w:hAnsi="Calibri" w:cs="Calibri"/>
          <w:b/>
          <w:sz w:val="22"/>
          <w:szCs w:val="22"/>
        </w:rPr>
      </w:pPr>
      <w:r w:rsidRPr="00335685">
        <w:rPr>
          <w:rFonts w:ascii="Calibri" w:hAnsi="Calibri" w:cs="Calibri"/>
          <w:b/>
          <w:sz w:val="22"/>
          <w:szCs w:val="22"/>
        </w:rPr>
        <w:t>Article 31</w:t>
      </w:r>
    </w:p>
    <w:p w14:paraId="23078161" w14:textId="77777777" w:rsidR="00335685" w:rsidRPr="00335685" w:rsidRDefault="00335685" w:rsidP="00335685">
      <w:pPr>
        <w:jc w:val="both"/>
        <w:rPr>
          <w:rFonts w:ascii="Calibri" w:hAnsi="Calibri" w:cs="Calibri"/>
          <w:b/>
          <w:sz w:val="22"/>
          <w:szCs w:val="22"/>
        </w:rPr>
      </w:pPr>
    </w:p>
    <w:p w14:paraId="71FB3895"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Sans préjudice de la responsabilité contractuelle du Pouvoir organisateur et des dispositions légales relatives au paiement de la rémunération, et conformément à l’article 9,3° du décret du 1er février 1993, le montant de celle-ci est égal à la subvention -traitement afférente à l’emploi ou aux emplois exercés par le membre du personnel, dont le(s) barème(s) est/sont déterminé(s) par la Communauté française.</w:t>
      </w:r>
    </w:p>
    <w:p w14:paraId="4DB69DDF" w14:textId="77777777" w:rsidR="00335685" w:rsidRPr="00335685" w:rsidRDefault="00335685" w:rsidP="00335685">
      <w:pPr>
        <w:jc w:val="both"/>
        <w:rPr>
          <w:rFonts w:ascii="Calibri" w:hAnsi="Calibri" w:cs="Calibri"/>
          <w:sz w:val="22"/>
          <w:szCs w:val="22"/>
        </w:rPr>
      </w:pPr>
    </w:p>
    <w:p w14:paraId="71D343A8"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Cette rémunération sera versée directement au membre du personnel par la Communauté française sur un compte bancaire communiqué par l’intéressé.</w:t>
      </w:r>
    </w:p>
    <w:p w14:paraId="50D78774" w14:textId="77777777" w:rsidR="00335685" w:rsidRPr="00335685" w:rsidRDefault="00335685" w:rsidP="00335685">
      <w:pPr>
        <w:jc w:val="both"/>
        <w:rPr>
          <w:rFonts w:ascii="Calibri" w:hAnsi="Calibri" w:cs="Calibri"/>
          <w:sz w:val="22"/>
          <w:szCs w:val="22"/>
        </w:rPr>
      </w:pPr>
    </w:p>
    <w:p w14:paraId="77745E0E"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Toute modification de la subvention -traitement décidée par l’autorité publique à la hausse ou à la baisse (« le fait du prince »), lie les parties sans que le membre du personnel puisse faire valoir quelque droit que ce soit à l’égard du Pouvoir organisateur.</w:t>
      </w:r>
    </w:p>
    <w:p w14:paraId="46493506" w14:textId="77777777" w:rsidR="00335685" w:rsidRPr="00335685" w:rsidRDefault="00335685" w:rsidP="00335685">
      <w:pPr>
        <w:jc w:val="both"/>
        <w:rPr>
          <w:rFonts w:ascii="Calibri" w:hAnsi="Calibri" w:cs="Calibri"/>
          <w:sz w:val="22"/>
          <w:szCs w:val="22"/>
        </w:rPr>
      </w:pPr>
    </w:p>
    <w:p w14:paraId="0183FD6D"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32</w:t>
      </w:r>
    </w:p>
    <w:p w14:paraId="3F9DF4B2" w14:textId="77777777" w:rsidR="00335685" w:rsidRPr="00335685" w:rsidRDefault="00335685" w:rsidP="00335685">
      <w:pPr>
        <w:jc w:val="both"/>
        <w:rPr>
          <w:rFonts w:ascii="Calibri" w:hAnsi="Calibri" w:cs="Calibri"/>
          <w:b/>
          <w:sz w:val="22"/>
          <w:szCs w:val="22"/>
        </w:rPr>
      </w:pPr>
    </w:p>
    <w:p w14:paraId="29C1300D"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Une fiche de rémunération, qui peut  être une copie du listing de paiement peut être remise à la demande motivée du  membre du personnel </w:t>
      </w:r>
    </w:p>
    <w:p w14:paraId="735D2A6D" w14:textId="77777777" w:rsidR="00335685" w:rsidRPr="00335685" w:rsidRDefault="00335685" w:rsidP="00335685">
      <w:pPr>
        <w:jc w:val="both"/>
        <w:rPr>
          <w:rFonts w:ascii="Calibri" w:hAnsi="Calibri" w:cs="Calibri"/>
          <w:sz w:val="22"/>
          <w:szCs w:val="22"/>
        </w:rPr>
      </w:pPr>
    </w:p>
    <w:p w14:paraId="58319148" w14:textId="77777777" w:rsidR="00335685" w:rsidRPr="000F2192" w:rsidRDefault="00335685" w:rsidP="00335685">
      <w:pPr>
        <w:pStyle w:val="Corpsdetexte31"/>
        <w:rPr>
          <w:rFonts w:ascii="Calibri" w:hAnsi="Calibri" w:cs="Calibri"/>
          <w:b/>
        </w:rPr>
      </w:pPr>
      <w:r w:rsidRPr="000F2192">
        <w:rPr>
          <w:rFonts w:ascii="Calibri" w:hAnsi="Calibri" w:cs="Calibri"/>
          <w:b/>
        </w:rPr>
        <w:t>Article 33</w:t>
      </w:r>
    </w:p>
    <w:p w14:paraId="009F5066" w14:textId="77777777" w:rsidR="00335685" w:rsidRPr="00335685" w:rsidRDefault="00335685" w:rsidP="00335685">
      <w:pPr>
        <w:pStyle w:val="Corpsdetexte31"/>
        <w:rPr>
          <w:rFonts w:ascii="Calibri" w:hAnsi="Calibri" w:cs="Calibri"/>
          <w:b/>
          <w:u w:val="single"/>
        </w:rPr>
      </w:pPr>
    </w:p>
    <w:p w14:paraId="7ADC1957" w14:textId="77777777" w:rsidR="00335685" w:rsidRPr="00335685" w:rsidRDefault="00335685" w:rsidP="00335685">
      <w:pPr>
        <w:pStyle w:val="Paragraphedeliste"/>
        <w:spacing w:after="160"/>
        <w:ind w:left="0"/>
        <w:jc w:val="both"/>
        <w:rPr>
          <w:rFonts w:cs="Calibri"/>
        </w:rPr>
      </w:pPr>
      <w:r w:rsidRPr="00335685">
        <w:rPr>
          <w:rFonts w:cs="Calibri"/>
        </w:rPr>
        <w:t xml:space="preserve">Les périodes additionnelles mentionnées à l’article 7 sont payées au barème adéquat et avec l’ancienneté du membre du personnel mais ne donnent pas lieu à un pécule de vacances, allocation de fin d’année et traitement différé.  </w:t>
      </w:r>
    </w:p>
    <w:p w14:paraId="68C518F6" w14:textId="77777777" w:rsidR="00335685" w:rsidRPr="00335685" w:rsidRDefault="00335685" w:rsidP="00335685">
      <w:pPr>
        <w:pStyle w:val="Paragraphedeliste"/>
        <w:ind w:left="1065"/>
        <w:jc w:val="both"/>
        <w:rPr>
          <w:rFonts w:cs="Calibri"/>
        </w:rPr>
      </w:pPr>
    </w:p>
    <w:p w14:paraId="6C5B9292" w14:textId="77777777" w:rsidR="00335685" w:rsidRPr="000F2192" w:rsidRDefault="00335685" w:rsidP="00335685">
      <w:pPr>
        <w:pStyle w:val="Corpsdetexte31"/>
        <w:rPr>
          <w:rFonts w:ascii="Calibri" w:hAnsi="Calibri" w:cs="Calibri"/>
          <w:b/>
        </w:rPr>
      </w:pPr>
      <w:r w:rsidRPr="000F2192">
        <w:rPr>
          <w:rFonts w:ascii="Calibri" w:hAnsi="Calibri" w:cs="Calibri"/>
          <w:b/>
        </w:rPr>
        <w:t>Article 34</w:t>
      </w:r>
    </w:p>
    <w:p w14:paraId="1012D8E3" w14:textId="77777777" w:rsidR="00335685" w:rsidRPr="000F2192" w:rsidRDefault="00335685" w:rsidP="00335685">
      <w:pPr>
        <w:pStyle w:val="Corpsdetexte31"/>
        <w:rPr>
          <w:rFonts w:ascii="Calibri" w:hAnsi="Calibri" w:cs="Calibri"/>
          <w:b/>
        </w:rPr>
      </w:pPr>
    </w:p>
    <w:p w14:paraId="3E173B08" w14:textId="77777777" w:rsidR="00335685" w:rsidRPr="00335685" w:rsidRDefault="00335685" w:rsidP="00335685">
      <w:pPr>
        <w:pStyle w:val="Paragraphedeliste"/>
        <w:spacing w:after="160"/>
        <w:ind w:left="0"/>
        <w:jc w:val="both"/>
        <w:rPr>
          <w:rFonts w:cs="Calibri"/>
          <w:bCs/>
        </w:rPr>
      </w:pPr>
      <w:r w:rsidRPr="00335685">
        <w:rPr>
          <w:rFonts w:cs="Calibri"/>
          <w:bCs/>
        </w:rPr>
        <w:t xml:space="preserve">Tous les membres du personnel enseignant ainsi que les membres du personnel qui occupent une fonction de sélection et de promotion, à l’exception des directeurs, sont indemnisés pour l’utilisation à des fins professionnelles de leur outil informatique privé et de leur connexion internet privée, au titre de remboursement de frais propres à l’employeur. Cette indemnisation correspond à un montant forfaitaire annuel de 100 euros, liquidé avant le 31 décembre de chaque année civile au cours de laquelle </w:t>
      </w:r>
      <w:r w:rsidRPr="00335685">
        <w:rPr>
          <w:rFonts w:cs="Calibri"/>
          <w:bCs/>
        </w:rPr>
        <w:lastRenderedPageBreak/>
        <w:t>le membre du personnel peut se prévaloir d’une ou plusieurs périodes de prestations constituant au total au moins 90 jours de prestations d’enseignement effectives au cours de l’année civile, à la date du 30 novembre incluse. Ce montant est liquidé directement aux membres du personnel par les services du Gouvernement.</w:t>
      </w:r>
    </w:p>
    <w:p w14:paraId="1C406F16" w14:textId="77777777" w:rsidR="00335685" w:rsidRPr="00335685" w:rsidRDefault="00335685" w:rsidP="00335685">
      <w:pPr>
        <w:jc w:val="both"/>
        <w:rPr>
          <w:rFonts w:ascii="Calibri" w:hAnsi="Calibri" w:cs="Calibri"/>
          <w:sz w:val="22"/>
          <w:szCs w:val="22"/>
        </w:rPr>
      </w:pPr>
    </w:p>
    <w:p w14:paraId="6EF255E9" w14:textId="77777777" w:rsidR="00335685" w:rsidRPr="00335685" w:rsidRDefault="00335685" w:rsidP="00335685">
      <w:pPr>
        <w:jc w:val="both"/>
        <w:rPr>
          <w:rFonts w:ascii="Calibri" w:hAnsi="Calibri" w:cs="Calibri"/>
          <w:sz w:val="22"/>
          <w:szCs w:val="22"/>
        </w:rPr>
      </w:pPr>
    </w:p>
    <w:p w14:paraId="61D6D151" w14:textId="77777777" w:rsidR="00335685" w:rsidRPr="00335685" w:rsidRDefault="00335685" w:rsidP="00335685">
      <w:pPr>
        <w:pStyle w:val="Titre4"/>
        <w:rPr>
          <w:rFonts w:ascii="Calibri" w:hAnsi="Calibri" w:cs="Calibri"/>
          <w:sz w:val="22"/>
          <w:szCs w:val="22"/>
        </w:rPr>
      </w:pPr>
      <w:r w:rsidRPr="00335685">
        <w:rPr>
          <w:rFonts w:ascii="Calibri" w:hAnsi="Calibri" w:cs="Calibri"/>
          <w:sz w:val="22"/>
          <w:szCs w:val="22"/>
        </w:rPr>
        <w:t>5 DOSSIER DU MEMBRE DU PERSONNEL</w:t>
      </w:r>
    </w:p>
    <w:p w14:paraId="0928EC11" w14:textId="77777777" w:rsidR="00335685" w:rsidRPr="00335685" w:rsidRDefault="00335685" w:rsidP="00335685">
      <w:pPr>
        <w:rPr>
          <w:rFonts w:ascii="Calibri" w:hAnsi="Calibri" w:cs="Calibri"/>
          <w:b/>
          <w:sz w:val="22"/>
          <w:szCs w:val="22"/>
        </w:rPr>
      </w:pPr>
    </w:p>
    <w:p w14:paraId="01F50146" w14:textId="77777777" w:rsidR="00335685" w:rsidRPr="00335685" w:rsidRDefault="00335685" w:rsidP="00335685">
      <w:pPr>
        <w:jc w:val="both"/>
        <w:rPr>
          <w:rFonts w:ascii="Calibri" w:hAnsi="Calibri" w:cs="Calibri"/>
          <w:b/>
          <w:sz w:val="22"/>
          <w:szCs w:val="22"/>
        </w:rPr>
      </w:pPr>
    </w:p>
    <w:p w14:paraId="2F3E9DA4" w14:textId="77777777" w:rsidR="00335685" w:rsidRPr="00335685" w:rsidRDefault="00335685" w:rsidP="00335685">
      <w:pPr>
        <w:jc w:val="both"/>
        <w:rPr>
          <w:rFonts w:ascii="Calibri" w:hAnsi="Calibri" w:cs="Calibri"/>
          <w:b/>
          <w:sz w:val="22"/>
          <w:szCs w:val="22"/>
        </w:rPr>
      </w:pPr>
      <w:r w:rsidRPr="00335685">
        <w:rPr>
          <w:rFonts w:ascii="Calibri" w:hAnsi="Calibri" w:cs="Calibri"/>
          <w:b/>
          <w:sz w:val="22"/>
          <w:szCs w:val="22"/>
        </w:rPr>
        <w:t>Article 35</w:t>
      </w:r>
    </w:p>
    <w:p w14:paraId="103273CD" w14:textId="77777777" w:rsidR="00335685" w:rsidRPr="00335685" w:rsidRDefault="00335685" w:rsidP="00335685">
      <w:pPr>
        <w:jc w:val="both"/>
        <w:rPr>
          <w:rFonts w:ascii="Calibri" w:hAnsi="Calibri" w:cs="Calibri"/>
          <w:b/>
          <w:sz w:val="22"/>
          <w:szCs w:val="22"/>
        </w:rPr>
      </w:pPr>
    </w:p>
    <w:p w14:paraId="4B4DC518" w14:textId="77777777" w:rsidR="00785787" w:rsidRDefault="00785787" w:rsidP="00335685">
      <w:pPr>
        <w:jc w:val="both"/>
        <w:rPr>
          <w:rFonts w:asciiTheme="minorHAnsi" w:hAnsiTheme="minorHAnsi" w:cstheme="minorHAnsi"/>
          <w:sz w:val="22"/>
          <w:szCs w:val="22"/>
        </w:rPr>
      </w:pPr>
      <w:r w:rsidRPr="00785787">
        <w:rPr>
          <w:rFonts w:asciiTheme="minorHAnsi" w:hAnsiTheme="minorHAnsi" w:cstheme="minorHAnsi"/>
          <w:sz w:val="22"/>
          <w:szCs w:val="22"/>
        </w:rPr>
        <w:t>Le dossier du membre du personnel comprend le dossier administratif, et le cas échéant, le dossier disciplinaire.</w:t>
      </w:r>
    </w:p>
    <w:p w14:paraId="2411F864" w14:textId="77777777" w:rsidR="00785787" w:rsidRPr="00785787" w:rsidRDefault="00785787" w:rsidP="00335685">
      <w:pPr>
        <w:jc w:val="both"/>
        <w:rPr>
          <w:rFonts w:asciiTheme="minorHAnsi" w:hAnsiTheme="minorHAnsi" w:cstheme="minorHAnsi"/>
          <w:sz w:val="22"/>
          <w:szCs w:val="22"/>
        </w:rPr>
      </w:pPr>
    </w:p>
    <w:p w14:paraId="44E1C98F" w14:textId="77777777" w:rsidR="00785787" w:rsidRDefault="00785787" w:rsidP="00335685">
      <w:pPr>
        <w:jc w:val="both"/>
        <w:rPr>
          <w:rFonts w:asciiTheme="minorHAnsi" w:hAnsiTheme="minorHAnsi" w:cstheme="minorHAnsi"/>
          <w:sz w:val="22"/>
          <w:szCs w:val="22"/>
        </w:rPr>
      </w:pPr>
      <w:r w:rsidRPr="00785787">
        <w:rPr>
          <w:rFonts w:asciiTheme="minorHAnsi" w:hAnsiTheme="minorHAnsi" w:cstheme="minorHAnsi"/>
          <w:sz w:val="22"/>
          <w:szCs w:val="22"/>
        </w:rPr>
        <w:t xml:space="preserve">Conformément à l’AGCF du 28 avril 2003 relatif au dossier professionnel, le membre du personnel, accompagné s'il le souhaite, d'un membre de la délégation syndicale, d'un permanent ou d'un dirigeant d'une organisation syndicale représentative, d'un avocat ou d'un membre du personnel en activité de service ou pensionné de l'enseignement libre non  confessionnel subventionné, peut consulter, sur rendez-vous, son dossier professionnel à l'école, mais sans déplacement des documents. </w:t>
      </w:r>
    </w:p>
    <w:p w14:paraId="6072DA03" w14:textId="77777777" w:rsidR="00785787" w:rsidRPr="00785787" w:rsidRDefault="00785787" w:rsidP="00335685">
      <w:pPr>
        <w:jc w:val="both"/>
        <w:rPr>
          <w:rFonts w:asciiTheme="minorHAnsi" w:hAnsiTheme="minorHAnsi" w:cstheme="minorHAnsi"/>
          <w:sz w:val="22"/>
          <w:szCs w:val="22"/>
        </w:rPr>
      </w:pPr>
    </w:p>
    <w:p w14:paraId="12FF070D" w14:textId="53E4479E" w:rsidR="00785787" w:rsidRDefault="00785787" w:rsidP="00335685">
      <w:pPr>
        <w:jc w:val="both"/>
        <w:rPr>
          <w:rFonts w:asciiTheme="minorHAnsi" w:hAnsiTheme="minorHAnsi" w:cstheme="minorHAnsi"/>
          <w:sz w:val="22"/>
          <w:szCs w:val="22"/>
        </w:rPr>
      </w:pPr>
      <w:r w:rsidRPr="00785787">
        <w:rPr>
          <w:rFonts w:asciiTheme="minorHAnsi" w:hAnsiTheme="minorHAnsi" w:cstheme="minorHAnsi"/>
          <w:sz w:val="22"/>
          <w:szCs w:val="22"/>
        </w:rPr>
        <w:t>Le membre du personnel peut, sur demande écrite, obtenir copie de tout ou partie de son dossi</w:t>
      </w:r>
      <w:r>
        <w:rPr>
          <w:rFonts w:asciiTheme="minorHAnsi" w:hAnsiTheme="minorHAnsi" w:cstheme="minorHAnsi"/>
          <w:sz w:val="22"/>
          <w:szCs w:val="22"/>
        </w:rPr>
        <w:t>er professionnel à prix coûtant.</w:t>
      </w:r>
    </w:p>
    <w:p w14:paraId="241850E6" w14:textId="77777777" w:rsidR="00785787" w:rsidRPr="00785787" w:rsidRDefault="00785787" w:rsidP="00335685">
      <w:pPr>
        <w:jc w:val="both"/>
        <w:rPr>
          <w:rFonts w:asciiTheme="minorHAnsi" w:hAnsiTheme="minorHAnsi" w:cstheme="minorHAnsi"/>
          <w:sz w:val="22"/>
          <w:szCs w:val="22"/>
        </w:rPr>
      </w:pPr>
    </w:p>
    <w:p w14:paraId="4963BD18" w14:textId="2FA76E20" w:rsidR="00335685" w:rsidRPr="00785787" w:rsidRDefault="00785787" w:rsidP="00335685">
      <w:pPr>
        <w:jc w:val="both"/>
        <w:rPr>
          <w:rFonts w:asciiTheme="minorHAnsi" w:hAnsiTheme="minorHAnsi" w:cstheme="minorHAnsi"/>
          <w:sz w:val="22"/>
          <w:szCs w:val="22"/>
        </w:rPr>
      </w:pPr>
      <w:r w:rsidRPr="00785787">
        <w:rPr>
          <w:rFonts w:asciiTheme="minorHAnsi" w:hAnsiTheme="minorHAnsi" w:cstheme="minorHAnsi"/>
          <w:sz w:val="22"/>
          <w:szCs w:val="22"/>
        </w:rPr>
        <w:t>Toutes les personnes chargées de tenir et de constituer les dossiers professionnels, ainsi que toutes celles qui sont autorisées à les consulter, sont, par déontologie, tenues à la plus stricte confidentialité.</w:t>
      </w:r>
    </w:p>
    <w:p w14:paraId="5E00BC64" w14:textId="77777777" w:rsidR="00785787" w:rsidRPr="00335685" w:rsidRDefault="00785787" w:rsidP="00335685">
      <w:pPr>
        <w:jc w:val="both"/>
        <w:rPr>
          <w:rFonts w:ascii="Calibri" w:hAnsi="Calibri" w:cs="Calibri"/>
          <w:sz w:val="22"/>
          <w:szCs w:val="22"/>
        </w:rPr>
      </w:pPr>
    </w:p>
    <w:p w14:paraId="125A0E60"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36</w:t>
      </w:r>
    </w:p>
    <w:p w14:paraId="23E62562" w14:textId="77777777" w:rsidR="00335685" w:rsidRPr="00335685" w:rsidRDefault="00335685" w:rsidP="00335685">
      <w:pPr>
        <w:jc w:val="both"/>
        <w:rPr>
          <w:rFonts w:ascii="Calibri" w:hAnsi="Calibri" w:cs="Calibri"/>
          <w:sz w:val="22"/>
          <w:szCs w:val="22"/>
        </w:rPr>
      </w:pPr>
    </w:p>
    <w:p w14:paraId="6D953A0E" w14:textId="16C10B41" w:rsidR="00785787" w:rsidRPr="00785787" w:rsidRDefault="00785787" w:rsidP="00785787">
      <w:pPr>
        <w:jc w:val="both"/>
        <w:rPr>
          <w:rFonts w:asciiTheme="minorHAnsi" w:hAnsiTheme="minorHAnsi" w:cstheme="minorHAnsi"/>
          <w:sz w:val="22"/>
          <w:szCs w:val="22"/>
        </w:rPr>
      </w:pPr>
      <w:r w:rsidRPr="00785787">
        <w:rPr>
          <w:rFonts w:asciiTheme="minorHAnsi" w:hAnsiTheme="minorHAnsi" w:cstheme="minorHAnsi"/>
          <w:sz w:val="22"/>
          <w:szCs w:val="22"/>
        </w:rPr>
        <w:t xml:space="preserve">Le dossier </w:t>
      </w:r>
      <w:r w:rsidRPr="00FF324E">
        <w:rPr>
          <w:rFonts w:asciiTheme="minorHAnsi" w:hAnsiTheme="minorHAnsi" w:cstheme="minorHAnsi"/>
          <w:sz w:val="22"/>
          <w:szCs w:val="22"/>
        </w:rPr>
        <w:t xml:space="preserve">administratif </w:t>
      </w:r>
      <w:r w:rsidR="00FF324E" w:rsidRPr="00FF324E">
        <w:rPr>
          <w:rFonts w:asciiTheme="minorHAnsi" w:hAnsiTheme="minorHAnsi" w:cstheme="minorHAnsi"/>
          <w:sz w:val="22"/>
          <w:szCs w:val="22"/>
        </w:rPr>
        <w:t xml:space="preserve">se compose des </w:t>
      </w:r>
      <w:r w:rsidRPr="00FF324E">
        <w:rPr>
          <w:rFonts w:asciiTheme="minorHAnsi" w:hAnsiTheme="minorHAnsi" w:cstheme="minorHAnsi"/>
          <w:sz w:val="22"/>
          <w:szCs w:val="22"/>
        </w:rPr>
        <w:t>documents relatifs aux statuts administratif et pécuniaire du membre du personnel. Ces documents proviennent</w:t>
      </w:r>
      <w:r w:rsidRPr="00785787">
        <w:rPr>
          <w:rFonts w:asciiTheme="minorHAnsi" w:hAnsiTheme="minorHAnsi" w:cstheme="minorHAnsi"/>
          <w:sz w:val="22"/>
          <w:szCs w:val="22"/>
        </w:rPr>
        <w:t xml:space="preserve"> d'une part de la relation entre le pouvoir organisateur et le pouvoir subsidiant, et d'autre part, de la relation entre le pouvoir organisat</w:t>
      </w:r>
      <w:r w:rsidR="0093056F">
        <w:rPr>
          <w:rFonts w:asciiTheme="minorHAnsi" w:hAnsiTheme="minorHAnsi" w:cstheme="minorHAnsi"/>
          <w:sz w:val="22"/>
          <w:szCs w:val="22"/>
        </w:rPr>
        <w:t>eur et le membre du personnel</w:t>
      </w:r>
      <w:r w:rsidRPr="00785787">
        <w:rPr>
          <w:rFonts w:asciiTheme="minorHAnsi" w:hAnsiTheme="minorHAnsi" w:cstheme="minorHAnsi"/>
          <w:sz w:val="22"/>
          <w:szCs w:val="22"/>
        </w:rPr>
        <w:t>.</w:t>
      </w:r>
    </w:p>
    <w:p w14:paraId="10BA3100" w14:textId="2CCA5804" w:rsidR="00335685" w:rsidRPr="00785787" w:rsidRDefault="00785787" w:rsidP="00785787">
      <w:pPr>
        <w:jc w:val="both"/>
        <w:rPr>
          <w:rFonts w:asciiTheme="minorHAnsi" w:hAnsiTheme="minorHAnsi" w:cstheme="minorHAnsi"/>
          <w:sz w:val="22"/>
          <w:szCs w:val="22"/>
        </w:rPr>
      </w:pPr>
      <w:r w:rsidRPr="00785787">
        <w:rPr>
          <w:rFonts w:asciiTheme="minorHAnsi" w:hAnsiTheme="minorHAnsi" w:cstheme="minorHAnsi"/>
          <w:sz w:val="22"/>
          <w:szCs w:val="22"/>
        </w:rPr>
        <w:t xml:space="preserve">Il est constitué conformément aux dispositions de l’AGCF du </w:t>
      </w:r>
      <w:r w:rsidR="00FF324E">
        <w:rPr>
          <w:rFonts w:asciiTheme="minorHAnsi" w:hAnsiTheme="minorHAnsi" w:cstheme="minorHAnsi"/>
          <w:sz w:val="22"/>
          <w:szCs w:val="22"/>
        </w:rPr>
        <w:t>19 juin</w:t>
      </w:r>
      <w:r w:rsidRPr="00785787">
        <w:rPr>
          <w:rFonts w:asciiTheme="minorHAnsi" w:hAnsiTheme="minorHAnsi" w:cstheme="minorHAnsi"/>
          <w:sz w:val="22"/>
          <w:szCs w:val="22"/>
        </w:rPr>
        <w:t xml:space="preserve"> 2003.</w:t>
      </w:r>
    </w:p>
    <w:p w14:paraId="51F67875" w14:textId="77777777" w:rsidR="00335685" w:rsidRPr="00335685" w:rsidRDefault="00335685" w:rsidP="00335685">
      <w:pPr>
        <w:rPr>
          <w:rFonts w:ascii="Calibri" w:hAnsi="Calibri" w:cs="Calibri"/>
          <w:sz w:val="22"/>
          <w:szCs w:val="22"/>
        </w:rPr>
      </w:pPr>
      <w:r w:rsidRPr="00335685">
        <w:rPr>
          <w:rFonts w:ascii="Calibri" w:hAnsi="Calibri" w:cs="Calibri"/>
          <w:sz w:val="22"/>
          <w:szCs w:val="22"/>
        </w:rPr>
        <w:t xml:space="preserve"> </w:t>
      </w:r>
    </w:p>
    <w:p w14:paraId="777807D4" w14:textId="77777777" w:rsidR="00335685" w:rsidRPr="00335685" w:rsidRDefault="00335685" w:rsidP="00335685">
      <w:pPr>
        <w:pStyle w:val="Titre3"/>
        <w:rPr>
          <w:rFonts w:ascii="Calibri" w:hAnsi="Calibri" w:cs="Calibri"/>
          <w:sz w:val="22"/>
          <w:szCs w:val="22"/>
        </w:rPr>
      </w:pPr>
      <w:r w:rsidRPr="00335685">
        <w:rPr>
          <w:rFonts w:ascii="Calibri" w:hAnsi="Calibri" w:cs="Calibri"/>
          <w:sz w:val="22"/>
          <w:szCs w:val="22"/>
        </w:rPr>
        <w:t>Article 37</w:t>
      </w:r>
    </w:p>
    <w:p w14:paraId="52D13C5C" w14:textId="77777777" w:rsidR="00335685" w:rsidRPr="00335685" w:rsidRDefault="00335685" w:rsidP="00335685">
      <w:pPr>
        <w:rPr>
          <w:rFonts w:ascii="Calibri" w:hAnsi="Calibri" w:cs="Calibri"/>
          <w:sz w:val="22"/>
          <w:szCs w:val="22"/>
        </w:rPr>
      </w:pPr>
    </w:p>
    <w:p w14:paraId="7E667280" w14:textId="77777777" w:rsidR="00D36B22" w:rsidRPr="00D36B22" w:rsidRDefault="00D36B22" w:rsidP="00335685">
      <w:pPr>
        <w:jc w:val="both"/>
        <w:rPr>
          <w:rFonts w:asciiTheme="minorHAnsi" w:hAnsiTheme="minorHAnsi" w:cstheme="minorHAnsi"/>
          <w:sz w:val="22"/>
          <w:szCs w:val="22"/>
        </w:rPr>
      </w:pPr>
      <w:r w:rsidRPr="00D36B22">
        <w:rPr>
          <w:rFonts w:asciiTheme="minorHAnsi" w:hAnsiTheme="minorHAnsi" w:cstheme="minorHAnsi"/>
          <w:sz w:val="22"/>
          <w:szCs w:val="22"/>
        </w:rPr>
        <w:t>Sauf autre convention conclue au Conseil d'entreprise, le Pouvoir organisateur ou son délégué mandaté remettra au membre du personnel copie des documents décrivant ses attributions tels que transmis à l'administration.</w:t>
      </w:r>
    </w:p>
    <w:p w14:paraId="2D6DEA4F" w14:textId="77777777" w:rsidR="00D36B22" w:rsidRPr="00D36B22" w:rsidRDefault="00D36B22" w:rsidP="00335685">
      <w:pPr>
        <w:jc w:val="both"/>
        <w:rPr>
          <w:rFonts w:asciiTheme="minorHAnsi" w:hAnsiTheme="minorHAnsi" w:cstheme="minorHAnsi"/>
          <w:sz w:val="22"/>
          <w:szCs w:val="22"/>
        </w:rPr>
      </w:pPr>
    </w:p>
    <w:p w14:paraId="13CC9531" w14:textId="3B43A717" w:rsidR="00335685" w:rsidRPr="00D36B22" w:rsidRDefault="00D36B22" w:rsidP="00335685">
      <w:pPr>
        <w:jc w:val="both"/>
        <w:rPr>
          <w:rFonts w:asciiTheme="minorHAnsi" w:hAnsiTheme="minorHAnsi" w:cstheme="minorHAnsi"/>
          <w:sz w:val="22"/>
          <w:szCs w:val="22"/>
        </w:rPr>
      </w:pPr>
      <w:r w:rsidRPr="00D36B22">
        <w:rPr>
          <w:rFonts w:asciiTheme="minorHAnsi" w:hAnsiTheme="minorHAnsi" w:cstheme="minorHAnsi"/>
          <w:sz w:val="22"/>
          <w:szCs w:val="22"/>
        </w:rPr>
        <w:t xml:space="preserve"> Moyennant visa préalable du Pouvoir organisateur ou de son délégué mandaté pour la gestion du personnel, le membre du personnel a le droit d'y ajouter les observations et pièces supplémentaires qu'il juge nécessaires pour compléter son dossier.</w:t>
      </w:r>
    </w:p>
    <w:p w14:paraId="2A842D41" w14:textId="77777777" w:rsidR="00335685" w:rsidRPr="00335685" w:rsidRDefault="00335685" w:rsidP="00335685">
      <w:pPr>
        <w:jc w:val="both"/>
        <w:rPr>
          <w:rFonts w:ascii="Calibri" w:hAnsi="Calibri" w:cs="Calibri"/>
          <w:sz w:val="22"/>
          <w:szCs w:val="22"/>
        </w:rPr>
      </w:pPr>
    </w:p>
    <w:p w14:paraId="2BC8CFC9"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38</w:t>
      </w:r>
    </w:p>
    <w:p w14:paraId="51D81C33" w14:textId="77777777" w:rsidR="00335685" w:rsidRPr="00335685" w:rsidRDefault="00335685" w:rsidP="00335685">
      <w:pPr>
        <w:jc w:val="both"/>
        <w:rPr>
          <w:rFonts w:ascii="Calibri" w:hAnsi="Calibri" w:cs="Calibri"/>
          <w:b/>
          <w:sz w:val="22"/>
          <w:szCs w:val="22"/>
        </w:rPr>
      </w:pPr>
    </w:p>
    <w:p w14:paraId="757EA0D9" w14:textId="77777777" w:rsidR="00D36B22" w:rsidRPr="00D36B22" w:rsidRDefault="00D36B22" w:rsidP="00D36B22">
      <w:pPr>
        <w:jc w:val="both"/>
        <w:rPr>
          <w:rFonts w:asciiTheme="minorHAnsi" w:hAnsiTheme="minorHAnsi" w:cstheme="minorHAnsi"/>
          <w:sz w:val="22"/>
          <w:szCs w:val="22"/>
        </w:rPr>
      </w:pPr>
      <w:r w:rsidRPr="00D36B22">
        <w:rPr>
          <w:rFonts w:asciiTheme="minorHAnsi" w:hAnsiTheme="minorHAnsi" w:cstheme="minorHAnsi"/>
          <w:sz w:val="22"/>
          <w:szCs w:val="22"/>
        </w:rPr>
        <w:t xml:space="preserve">Le dossier disciplinaire comprend tous les documents réunis ou établis en vue de l'application du régime disciplinaire prévu par le décret du 1er février 1993 fixant le statut des membres du personnel subsidiés de l'enseignement libre subventionné. </w:t>
      </w:r>
    </w:p>
    <w:p w14:paraId="72BD803A" w14:textId="1B45757B" w:rsidR="00335685" w:rsidRPr="00D36B22" w:rsidRDefault="00D36B22" w:rsidP="00335685">
      <w:pPr>
        <w:jc w:val="both"/>
        <w:rPr>
          <w:rFonts w:asciiTheme="minorHAnsi" w:hAnsiTheme="minorHAnsi" w:cstheme="minorHAnsi"/>
          <w:sz w:val="22"/>
          <w:szCs w:val="22"/>
        </w:rPr>
      </w:pPr>
      <w:r w:rsidRPr="00D36B22">
        <w:rPr>
          <w:rFonts w:asciiTheme="minorHAnsi" w:hAnsiTheme="minorHAnsi" w:cstheme="minorHAnsi"/>
          <w:sz w:val="22"/>
          <w:szCs w:val="22"/>
        </w:rPr>
        <w:lastRenderedPageBreak/>
        <w:t>Certaines pièces du dossier administratif peuvent être transférées au dossier disciplinaire. Les pièces sont numérotées et classées dans l'ordre chronologique.</w:t>
      </w:r>
    </w:p>
    <w:p w14:paraId="6AED3072" w14:textId="77777777" w:rsidR="00335685" w:rsidRPr="00335685" w:rsidRDefault="00335685" w:rsidP="00335685">
      <w:pPr>
        <w:jc w:val="both"/>
        <w:rPr>
          <w:rFonts w:ascii="Calibri" w:hAnsi="Calibri" w:cs="Calibri"/>
          <w:sz w:val="22"/>
          <w:szCs w:val="22"/>
        </w:rPr>
      </w:pPr>
    </w:p>
    <w:p w14:paraId="28687D87"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39</w:t>
      </w:r>
    </w:p>
    <w:p w14:paraId="4BA45E1D" w14:textId="77777777" w:rsidR="00335685" w:rsidRPr="00335685" w:rsidRDefault="00335685" w:rsidP="00335685">
      <w:pPr>
        <w:jc w:val="both"/>
        <w:rPr>
          <w:rFonts w:ascii="Calibri" w:hAnsi="Calibri" w:cs="Calibri"/>
          <w:sz w:val="22"/>
          <w:szCs w:val="22"/>
        </w:rPr>
      </w:pPr>
    </w:p>
    <w:p w14:paraId="5DD3630A" w14:textId="77777777" w:rsidR="00D36B22" w:rsidRPr="00D36B22" w:rsidRDefault="00D36B22" w:rsidP="00D36B22">
      <w:pPr>
        <w:jc w:val="both"/>
        <w:rPr>
          <w:rFonts w:asciiTheme="minorHAnsi" w:hAnsiTheme="minorHAnsi" w:cstheme="minorHAnsi"/>
          <w:sz w:val="22"/>
          <w:szCs w:val="22"/>
        </w:rPr>
      </w:pPr>
      <w:r w:rsidRPr="00D36B22">
        <w:rPr>
          <w:rFonts w:asciiTheme="minorHAnsi" w:hAnsiTheme="minorHAnsi" w:cstheme="minorHAnsi"/>
          <w:sz w:val="22"/>
          <w:szCs w:val="22"/>
        </w:rPr>
        <w:t>Le dossier disciplinaire est tenu par le Pouvoir organisateur ou son délégué mandaté pour la gestion du personnel.</w:t>
      </w:r>
    </w:p>
    <w:p w14:paraId="34A01B5D" w14:textId="77777777" w:rsidR="00D36B22" w:rsidRPr="00D36B22" w:rsidRDefault="00D36B22" w:rsidP="00D36B22">
      <w:pPr>
        <w:jc w:val="both"/>
        <w:rPr>
          <w:rFonts w:asciiTheme="minorHAnsi" w:hAnsiTheme="minorHAnsi" w:cstheme="minorHAnsi"/>
          <w:sz w:val="22"/>
          <w:szCs w:val="22"/>
        </w:rPr>
      </w:pPr>
      <w:r w:rsidRPr="00D36B22">
        <w:rPr>
          <w:rFonts w:asciiTheme="minorHAnsi" w:hAnsiTheme="minorHAnsi" w:cstheme="minorHAnsi"/>
          <w:sz w:val="22"/>
          <w:szCs w:val="22"/>
        </w:rPr>
        <w:t xml:space="preserve"> Le Pouvoir organisateur ou son délégué soumet à la signature pour visa du membre du personnel toute pièce versée dans son dossier disciplinaire, conformément à l'article 27bis du décret du 1er février 1993.</w:t>
      </w:r>
    </w:p>
    <w:p w14:paraId="144F325B" w14:textId="77777777" w:rsidR="00D36B22" w:rsidRPr="00D36B22" w:rsidRDefault="00D36B22" w:rsidP="00D36B22">
      <w:pPr>
        <w:jc w:val="both"/>
        <w:rPr>
          <w:rFonts w:asciiTheme="minorHAnsi" w:hAnsiTheme="minorHAnsi" w:cstheme="minorHAnsi"/>
          <w:sz w:val="22"/>
          <w:szCs w:val="22"/>
        </w:rPr>
      </w:pPr>
    </w:p>
    <w:p w14:paraId="17105A7D" w14:textId="7D467DA6" w:rsidR="00D36B22" w:rsidRPr="00D36B22" w:rsidRDefault="00D36B22" w:rsidP="00D36B22">
      <w:pPr>
        <w:jc w:val="both"/>
        <w:rPr>
          <w:rFonts w:asciiTheme="minorHAnsi" w:hAnsiTheme="minorHAnsi" w:cstheme="minorHAnsi"/>
          <w:sz w:val="22"/>
          <w:szCs w:val="22"/>
        </w:rPr>
      </w:pPr>
      <w:r w:rsidRPr="00D36B22">
        <w:rPr>
          <w:rFonts w:asciiTheme="minorHAnsi" w:hAnsiTheme="minorHAnsi" w:cstheme="minorHAnsi"/>
          <w:sz w:val="22"/>
          <w:szCs w:val="22"/>
        </w:rPr>
        <w:t>Le membre du personnel peut, dans les cinq jours ouvrables qui suivent sa signature pour visa, introduire une réclamation écrite dont il lui est accusé réception dans le même délai par le Pouvoir organisateur ou par une personne que ce dernier mandate à cette fin.</w:t>
      </w:r>
    </w:p>
    <w:p w14:paraId="3D4B9A03" w14:textId="77777777" w:rsidR="00D36B22" w:rsidRPr="00D36B22" w:rsidRDefault="00D36B22" w:rsidP="00D36B22">
      <w:pPr>
        <w:jc w:val="both"/>
        <w:rPr>
          <w:rFonts w:asciiTheme="minorHAnsi" w:hAnsiTheme="minorHAnsi" w:cstheme="minorHAnsi"/>
          <w:sz w:val="22"/>
          <w:szCs w:val="22"/>
        </w:rPr>
      </w:pPr>
    </w:p>
    <w:p w14:paraId="3CBD4044" w14:textId="77777777" w:rsidR="00D36B22" w:rsidRPr="00D36B22" w:rsidRDefault="00D36B22" w:rsidP="00D36B22">
      <w:pPr>
        <w:jc w:val="both"/>
        <w:rPr>
          <w:rFonts w:asciiTheme="minorHAnsi" w:hAnsiTheme="minorHAnsi" w:cstheme="minorHAnsi"/>
          <w:sz w:val="22"/>
          <w:szCs w:val="22"/>
        </w:rPr>
      </w:pPr>
      <w:r w:rsidRPr="00D36B22">
        <w:rPr>
          <w:rFonts w:asciiTheme="minorHAnsi" w:hAnsiTheme="minorHAnsi" w:cstheme="minorHAnsi"/>
          <w:sz w:val="22"/>
          <w:szCs w:val="22"/>
        </w:rPr>
        <w:t xml:space="preserve">Dans un délai de dix jours ouvrables qui suivent sa signature pour visa, le membre du personnel a également le droit de compléter son dossier par les pièces supplémentaires qu'il juge nécessaires. </w:t>
      </w:r>
    </w:p>
    <w:p w14:paraId="6B5E1A23" w14:textId="77777777" w:rsidR="00D36B22" w:rsidRPr="00D36B22" w:rsidRDefault="00D36B22" w:rsidP="00D36B22">
      <w:pPr>
        <w:jc w:val="both"/>
        <w:rPr>
          <w:rFonts w:asciiTheme="minorHAnsi" w:hAnsiTheme="minorHAnsi" w:cstheme="minorHAnsi"/>
          <w:sz w:val="22"/>
          <w:szCs w:val="22"/>
        </w:rPr>
      </w:pPr>
      <w:r w:rsidRPr="00D36B22">
        <w:rPr>
          <w:rFonts w:asciiTheme="minorHAnsi" w:hAnsiTheme="minorHAnsi" w:cstheme="minorHAnsi"/>
          <w:sz w:val="22"/>
          <w:szCs w:val="22"/>
        </w:rPr>
        <w:t>Ces pièces sont également numérotées et classées dans l'ordre chronologique.</w:t>
      </w:r>
    </w:p>
    <w:p w14:paraId="50FC65D8" w14:textId="77777777" w:rsidR="00D36B22" w:rsidRPr="00D36B22" w:rsidRDefault="00D36B22" w:rsidP="00D36B22">
      <w:pPr>
        <w:jc w:val="both"/>
        <w:rPr>
          <w:rFonts w:asciiTheme="minorHAnsi" w:hAnsiTheme="minorHAnsi" w:cstheme="minorHAnsi"/>
          <w:sz w:val="22"/>
          <w:szCs w:val="22"/>
        </w:rPr>
      </w:pPr>
    </w:p>
    <w:p w14:paraId="279A10CB" w14:textId="141DA981" w:rsidR="00335685" w:rsidRPr="00D36B22" w:rsidRDefault="00D36B22" w:rsidP="00D36B22">
      <w:pPr>
        <w:jc w:val="both"/>
        <w:rPr>
          <w:rFonts w:asciiTheme="minorHAnsi" w:hAnsiTheme="minorHAnsi" w:cstheme="minorHAnsi"/>
          <w:sz w:val="22"/>
          <w:szCs w:val="22"/>
        </w:rPr>
      </w:pPr>
      <w:r w:rsidRPr="00D36B22">
        <w:rPr>
          <w:rFonts w:asciiTheme="minorHAnsi" w:hAnsiTheme="minorHAnsi" w:cstheme="minorHAnsi"/>
          <w:sz w:val="22"/>
          <w:szCs w:val="22"/>
        </w:rPr>
        <w:t xml:space="preserve"> Si le membre du personnel ne peut fournir les pièces émanant de tiers dans le délai imparti, il est tenu d'annoncer quelles pièces non encore en sa possession il compte déposer dans le cadre de sa réclamation.</w:t>
      </w:r>
    </w:p>
    <w:p w14:paraId="5C83021A" w14:textId="77777777" w:rsidR="00335685" w:rsidRPr="00335685" w:rsidRDefault="00335685" w:rsidP="00335685">
      <w:pPr>
        <w:jc w:val="both"/>
        <w:rPr>
          <w:rFonts w:ascii="Calibri" w:hAnsi="Calibri" w:cs="Calibri"/>
          <w:sz w:val="22"/>
          <w:szCs w:val="22"/>
        </w:rPr>
      </w:pPr>
    </w:p>
    <w:p w14:paraId="28F48ECA"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40</w:t>
      </w:r>
    </w:p>
    <w:p w14:paraId="4916B213" w14:textId="77777777" w:rsidR="00335685" w:rsidRPr="00335685" w:rsidRDefault="00335685" w:rsidP="00335685">
      <w:pPr>
        <w:jc w:val="both"/>
        <w:rPr>
          <w:rFonts w:ascii="Calibri" w:hAnsi="Calibri" w:cs="Calibri"/>
          <w:sz w:val="22"/>
          <w:szCs w:val="22"/>
        </w:rPr>
      </w:pPr>
    </w:p>
    <w:p w14:paraId="06BA62D0"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 Pouvoir organisateur remet au membre du personnel une copie de chacune des décisions qui le concernent individuellement.</w:t>
      </w:r>
    </w:p>
    <w:p w14:paraId="376D8C39" w14:textId="77777777" w:rsidR="00335685" w:rsidRPr="00335685" w:rsidRDefault="00335685" w:rsidP="00335685">
      <w:pPr>
        <w:rPr>
          <w:rFonts w:ascii="Calibri" w:hAnsi="Calibri" w:cs="Calibri"/>
          <w:sz w:val="22"/>
          <w:szCs w:val="22"/>
        </w:rPr>
      </w:pPr>
    </w:p>
    <w:p w14:paraId="00A92534" w14:textId="77777777" w:rsidR="00335685" w:rsidRPr="00335685" w:rsidRDefault="00335685" w:rsidP="00335685">
      <w:pPr>
        <w:rPr>
          <w:rFonts w:ascii="Calibri" w:hAnsi="Calibri" w:cs="Calibri"/>
          <w:sz w:val="22"/>
          <w:szCs w:val="22"/>
        </w:rPr>
      </w:pPr>
    </w:p>
    <w:p w14:paraId="7404DBBB" w14:textId="77777777" w:rsidR="00335685" w:rsidRPr="00335685" w:rsidRDefault="00335685" w:rsidP="00335685">
      <w:pPr>
        <w:pStyle w:val="Titre4"/>
        <w:rPr>
          <w:rFonts w:ascii="Calibri" w:hAnsi="Calibri" w:cs="Calibri"/>
          <w:sz w:val="22"/>
          <w:szCs w:val="22"/>
        </w:rPr>
      </w:pPr>
      <w:r w:rsidRPr="00335685">
        <w:rPr>
          <w:rFonts w:ascii="Calibri" w:hAnsi="Calibri" w:cs="Calibri"/>
          <w:sz w:val="22"/>
          <w:szCs w:val="22"/>
        </w:rPr>
        <w:t xml:space="preserve">6 OBLIGATIONS INCOMBANT AUX MEMBRES DU PERSONNEL </w:t>
      </w:r>
    </w:p>
    <w:p w14:paraId="796E9CB4" w14:textId="77777777" w:rsidR="00335685" w:rsidRPr="00335685" w:rsidRDefault="00335685" w:rsidP="00335685">
      <w:pPr>
        <w:rPr>
          <w:rFonts w:ascii="Calibri" w:hAnsi="Calibri" w:cs="Calibri"/>
          <w:sz w:val="22"/>
          <w:szCs w:val="22"/>
        </w:rPr>
      </w:pPr>
    </w:p>
    <w:p w14:paraId="237E8FDE" w14:textId="77777777" w:rsidR="00335685" w:rsidRPr="00335685" w:rsidRDefault="00335685" w:rsidP="00335685">
      <w:pPr>
        <w:pStyle w:val="Titre3"/>
        <w:rPr>
          <w:rFonts w:ascii="Calibri" w:hAnsi="Calibri" w:cs="Calibri"/>
          <w:sz w:val="22"/>
          <w:szCs w:val="22"/>
        </w:rPr>
      </w:pPr>
      <w:r w:rsidRPr="00335685">
        <w:rPr>
          <w:rFonts w:ascii="Calibri" w:hAnsi="Calibri" w:cs="Calibri"/>
          <w:sz w:val="22"/>
          <w:szCs w:val="22"/>
        </w:rPr>
        <w:t>Article 41</w:t>
      </w:r>
    </w:p>
    <w:p w14:paraId="4961EF78" w14:textId="77777777" w:rsidR="00335685" w:rsidRPr="00335685" w:rsidRDefault="00335685" w:rsidP="00335685">
      <w:pPr>
        <w:rPr>
          <w:rFonts w:ascii="Calibri" w:hAnsi="Calibri" w:cs="Calibri"/>
          <w:sz w:val="22"/>
          <w:szCs w:val="22"/>
        </w:rPr>
      </w:pPr>
    </w:p>
    <w:p w14:paraId="4D2CB4CC"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Les membres du personnel aviseront par écrit la direction de tout changement dans leur situation personnelle en rapport avec le contrat d’engagement ou avec le statut pécuniaire, notamment de tout changement dans leur état civil, nationalité, titres de capacité, composition de leur ménage, lieu de résidence et cumuls.</w:t>
      </w:r>
    </w:p>
    <w:p w14:paraId="4720C6A8" w14:textId="77777777" w:rsidR="00335685" w:rsidRPr="00335685" w:rsidRDefault="00335685" w:rsidP="00335685">
      <w:pPr>
        <w:jc w:val="both"/>
        <w:rPr>
          <w:rFonts w:ascii="Calibri" w:hAnsi="Calibri" w:cs="Calibri"/>
          <w:sz w:val="22"/>
          <w:szCs w:val="22"/>
        </w:rPr>
      </w:pPr>
    </w:p>
    <w:p w14:paraId="4F71FEFC"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Ces informations doivent être fournies si possible avant ou, au plus tard, cinq jours après l’avènement  de la modification ;  elles seront accompagnées dès que possible des documents officiels requis.</w:t>
      </w:r>
    </w:p>
    <w:p w14:paraId="634FEF39" w14:textId="77777777" w:rsidR="00335685" w:rsidRPr="00335685" w:rsidRDefault="00335685" w:rsidP="00335685">
      <w:pPr>
        <w:jc w:val="both"/>
        <w:rPr>
          <w:rFonts w:ascii="Calibri" w:hAnsi="Calibri" w:cs="Calibri"/>
          <w:sz w:val="22"/>
          <w:szCs w:val="22"/>
        </w:rPr>
      </w:pPr>
    </w:p>
    <w:p w14:paraId="0C994A35" w14:textId="77777777" w:rsidR="00335685" w:rsidRPr="00335685" w:rsidRDefault="00335685" w:rsidP="00335685">
      <w:pPr>
        <w:rPr>
          <w:rFonts w:ascii="Calibri" w:hAnsi="Calibri" w:cs="Calibri"/>
          <w:sz w:val="22"/>
          <w:szCs w:val="22"/>
        </w:rPr>
      </w:pPr>
    </w:p>
    <w:p w14:paraId="6FC08754" w14:textId="77777777" w:rsidR="00335685" w:rsidRPr="00335685" w:rsidRDefault="00335685" w:rsidP="00335685">
      <w:pPr>
        <w:pStyle w:val="Titre3"/>
        <w:rPr>
          <w:rFonts w:ascii="Calibri" w:hAnsi="Calibri" w:cs="Calibri"/>
          <w:sz w:val="22"/>
          <w:szCs w:val="22"/>
        </w:rPr>
      </w:pPr>
      <w:r w:rsidRPr="00335685">
        <w:rPr>
          <w:rFonts w:ascii="Calibri" w:hAnsi="Calibri" w:cs="Calibri"/>
          <w:sz w:val="22"/>
          <w:szCs w:val="22"/>
        </w:rPr>
        <w:t>Article 42</w:t>
      </w:r>
    </w:p>
    <w:p w14:paraId="48148492" w14:textId="77777777" w:rsidR="00335685" w:rsidRPr="00335685" w:rsidRDefault="00335685" w:rsidP="00335685">
      <w:pPr>
        <w:jc w:val="both"/>
        <w:rPr>
          <w:rFonts w:ascii="Calibri" w:hAnsi="Calibri" w:cs="Calibri"/>
          <w:sz w:val="22"/>
          <w:szCs w:val="22"/>
        </w:rPr>
      </w:pPr>
    </w:p>
    <w:p w14:paraId="562EB3F9"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Toute demande de dispense ou de dérogation au présent règlement de travail doit être faite par écrit.  La direction y répond également par écrit et fixe, si nécessaire, la durée et les conditions de la dispense ou de la dérogation.</w:t>
      </w:r>
    </w:p>
    <w:p w14:paraId="58BB369D" w14:textId="77777777" w:rsidR="00335685" w:rsidRPr="00335685" w:rsidRDefault="00335685" w:rsidP="00335685">
      <w:pPr>
        <w:jc w:val="both"/>
        <w:rPr>
          <w:rFonts w:ascii="Calibri" w:hAnsi="Calibri" w:cs="Calibri"/>
          <w:b/>
          <w:sz w:val="22"/>
          <w:szCs w:val="22"/>
        </w:rPr>
      </w:pPr>
    </w:p>
    <w:p w14:paraId="212B191A" w14:textId="77777777" w:rsidR="00335685" w:rsidRPr="00335685" w:rsidRDefault="00335685" w:rsidP="00335685">
      <w:pPr>
        <w:jc w:val="both"/>
        <w:rPr>
          <w:rFonts w:ascii="Calibri" w:hAnsi="Calibri" w:cs="Calibri"/>
          <w:sz w:val="22"/>
          <w:szCs w:val="22"/>
        </w:rPr>
      </w:pPr>
    </w:p>
    <w:p w14:paraId="0D6EBBC9" w14:textId="77777777" w:rsidR="00335685" w:rsidRPr="00335685" w:rsidRDefault="00335685" w:rsidP="00335685">
      <w:pPr>
        <w:jc w:val="both"/>
        <w:rPr>
          <w:rFonts w:ascii="Calibri" w:hAnsi="Calibri" w:cs="Calibri"/>
          <w:b/>
          <w:sz w:val="22"/>
          <w:szCs w:val="22"/>
        </w:rPr>
      </w:pPr>
      <w:r w:rsidRPr="00335685">
        <w:rPr>
          <w:rFonts w:ascii="Calibri" w:hAnsi="Calibri" w:cs="Calibri"/>
          <w:b/>
          <w:sz w:val="22"/>
          <w:szCs w:val="22"/>
        </w:rPr>
        <w:t>Article 43</w:t>
      </w:r>
    </w:p>
    <w:p w14:paraId="6C26D07B" w14:textId="77777777" w:rsidR="00335685" w:rsidRPr="00335685" w:rsidRDefault="00335685" w:rsidP="00335685">
      <w:pPr>
        <w:jc w:val="both"/>
        <w:rPr>
          <w:rFonts w:ascii="Calibri" w:hAnsi="Calibri" w:cs="Calibri"/>
          <w:sz w:val="22"/>
          <w:szCs w:val="22"/>
        </w:rPr>
      </w:pPr>
    </w:p>
    <w:p w14:paraId="2818DCF2"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lastRenderedPageBreak/>
        <w:t>Hormis les cas de fraude, les membres du personnel ne divulgueront pas, que ce soit sous forme orale, écrite ou informatique, des informations financières ou à caractère privé dont ils auraient eu connaissance dans l’exercice de leur fonction.</w:t>
      </w:r>
    </w:p>
    <w:p w14:paraId="5CE0F6DF" w14:textId="77777777" w:rsidR="00335685" w:rsidRPr="00335685" w:rsidRDefault="00335685" w:rsidP="00335685">
      <w:pPr>
        <w:jc w:val="both"/>
        <w:rPr>
          <w:rFonts w:ascii="Calibri" w:hAnsi="Calibri" w:cs="Calibri"/>
          <w:sz w:val="22"/>
          <w:szCs w:val="22"/>
        </w:rPr>
      </w:pPr>
    </w:p>
    <w:p w14:paraId="3D6BA360" w14:textId="77777777" w:rsidR="00335685" w:rsidRPr="00335685" w:rsidRDefault="00335685" w:rsidP="00335685">
      <w:pPr>
        <w:jc w:val="both"/>
        <w:rPr>
          <w:rFonts w:ascii="Calibri" w:hAnsi="Calibri" w:cs="Calibri"/>
          <w:sz w:val="22"/>
          <w:szCs w:val="22"/>
        </w:rPr>
      </w:pPr>
    </w:p>
    <w:p w14:paraId="656775F6"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44</w:t>
      </w:r>
    </w:p>
    <w:p w14:paraId="4D254146" w14:textId="77777777" w:rsidR="00335685" w:rsidRPr="00335685" w:rsidRDefault="00335685" w:rsidP="00335685">
      <w:pPr>
        <w:pStyle w:val="Pieddepage"/>
        <w:tabs>
          <w:tab w:val="clear" w:pos="4536"/>
          <w:tab w:val="clear" w:pos="9072"/>
        </w:tabs>
        <w:jc w:val="both"/>
        <w:rPr>
          <w:rFonts w:ascii="Calibri" w:hAnsi="Calibri" w:cs="Calibri"/>
          <w:sz w:val="22"/>
          <w:szCs w:val="22"/>
        </w:rPr>
      </w:pPr>
    </w:p>
    <w:p w14:paraId="2945EB47" w14:textId="428563CC" w:rsidR="00335685" w:rsidRPr="00335685" w:rsidRDefault="00335685" w:rsidP="00335685">
      <w:pPr>
        <w:jc w:val="both"/>
        <w:rPr>
          <w:rFonts w:ascii="Calibri" w:hAnsi="Calibri" w:cs="Calibri"/>
          <w:sz w:val="22"/>
          <w:szCs w:val="22"/>
        </w:rPr>
      </w:pPr>
      <w:r w:rsidRPr="00335685">
        <w:rPr>
          <w:rFonts w:ascii="Calibri" w:hAnsi="Calibri" w:cs="Calibri"/>
          <w:sz w:val="22"/>
          <w:szCs w:val="22"/>
        </w:rPr>
        <w:t>Les membres du personnel doivent respecter les consignes de la circulaire du 10 mars 1995 (voir annexe</w:t>
      </w:r>
      <w:r w:rsidR="000F2192">
        <w:rPr>
          <w:rFonts w:ascii="Calibri" w:hAnsi="Calibri" w:cs="Calibri"/>
          <w:sz w:val="22"/>
          <w:szCs w:val="22"/>
        </w:rPr>
        <w:t xml:space="preserve"> 7</w:t>
      </w:r>
      <w:r w:rsidRPr="00335685">
        <w:rPr>
          <w:rFonts w:ascii="Calibri" w:hAnsi="Calibri" w:cs="Calibri"/>
          <w:sz w:val="22"/>
          <w:szCs w:val="22"/>
        </w:rPr>
        <w:t>) relative à l’interdiction de fumer dans les locaux scolaires.</w:t>
      </w:r>
    </w:p>
    <w:p w14:paraId="7A5FDC41" w14:textId="77777777" w:rsidR="00335685" w:rsidRPr="00335685" w:rsidRDefault="00335685" w:rsidP="00335685">
      <w:pPr>
        <w:pStyle w:val="Pieddepage"/>
        <w:tabs>
          <w:tab w:val="clear" w:pos="4536"/>
          <w:tab w:val="clear" w:pos="9072"/>
        </w:tabs>
        <w:rPr>
          <w:rFonts w:ascii="Calibri" w:hAnsi="Calibri" w:cs="Calibri"/>
          <w:sz w:val="22"/>
          <w:szCs w:val="22"/>
        </w:rPr>
      </w:pPr>
    </w:p>
    <w:p w14:paraId="4A91A52B" w14:textId="77777777" w:rsidR="00335685" w:rsidRPr="00335685" w:rsidRDefault="00335685" w:rsidP="00335685">
      <w:pPr>
        <w:rPr>
          <w:rFonts w:ascii="Calibri" w:hAnsi="Calibri" w:cs="Calibri"/>
          <w:sz w:val="22"/>
          <w:szCs w:val="22"/>
        </w:rPr>
      </w:pPr>
    </w:p>
    <w:p w14:paraId="507A50B1" w14:textId="77777777" w:rsidR="00335685" w:rsidRPr="00335685" w:rsidRDefault="00335685" w:rsidP="00335685">
      <w:pPr>
        <w:rPr>
          <w:rFonts w:ascii="Calibri" w:hAnsi="Calibri" w:cs="Calibri"/>
          <w:sz w:val="22"/>
          <w:szCs w:val="22"/>
        </w:rPr>
      </w:pPr>
    </w:p>
    <w:p w14:paraId="7F76699E" w14:textId="77777777" w:rsidR="00335685" w:rsidRPr="00335685" w:rsidRDefault="00335685" w:rsidP="00335685">
      <w:pPr>
        <w:pStyle w:val="Titre4"/>
        <w:rPr>
          <w:rFonts w:ascii="Calibri" w:hAnsi="Calibri" w:cs="Calibri"/>
          <w:sz w:val="22"/>
          <w:szCs w:val="22"/>
        </w:rPr>
      </w:pPr>
      <w:r w:rsidRPr="00335685">
        <w:rPr>
          <w:rFonts w:ascii="Calibri" w:hAnsi="Calibri" w:cs="Calibri"/>
          <w:sz w:val="22"/>
          <w:szCs w:val="22"/>
        </w:rPr>
        <w:t xml:space="preserve">7 FIN DE CONTRAT </w:t>
      </w:r>
    </w:p>
    <w:p w14:paraId="3F8B30BA" w14:textId="77777777" w:rsidR="00335685" w:rsidRPr="00335685" w:rsidRDefault="00335685" w:rsidP="00335685">
      <w:pPr>
        <w:pStyle w:val="Titre3"/>
        <w:rPr>
          <w:rFonts w:ascii="Calibri" w:hAnsi="Calibri" w:cs="Calibri"/>
          <w:sz w:val="22"/>
          <w:szCs w:val="22"/>
        </w:rPr>
      </w:pPr>
    </w:p>
    <w:p w14:paraId="59D92A9B" w14:textId="77777777" w:rsidR="00335685" w:rsidRPr="00335685" w:rsidRDefault="00335685" w:rsidP="00335685">
      <w:pPr>
        <w:pStyle w:val="Titre3"/>
        <w:rPr>
          <w:rFonts w:ascii="Calibri" w:hAnsi="Calibri" w:cs="Calibri"/>
          <w:sz w:val="22"/>
          <w:szCs w:val="22"/>
        </w:rPr>
      </w:pPr>
      <w:r w:rsidRPr="00335685">
        <w:rPr>
          <w:rFonts w:ascii="Calibri" w:hAnsi="Calibri" w:cs="Calibri"/>
          <w:sz w:val="22"/>
          <w:szCs w:val="22"/>
        </w:rPr>
        <w:t>Article 45</w:t>
      </w:r>
    </w:p>
    <w:p w14:paraId="7B4470BE" w14:textId="77777777" w:rsidR="00335685" w:rsidRPr="00335685" w:rsidRDefault="00335685" w:rsidP="00335685">
      <w:pPr>
        <w:rPr>
          <w:rFonts w:ascii="Calibri" w:hAnsi="Calibri" w:cs="Calibri"/>
          <w:sz w:val="22"/>
          <w:szCs w:val="22"/>
        </w:rPr>
      </w:pPr>
    </w:p>
    <w:p w14:paraId="0BA63392"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Un membre du personnel engagé à titre temporaire peut être licencié moyennant préavis, conformément aux articles 71, 71bis et 71septies à 71nonies du décret du 1er février 1993.</w:t>
      </w:r>
    </w:p>
    <w:p w14:paraId="021515F9" w14:textId="77777777" w:rsidR="00335685" w:rsidRPr="00335685" w:rsidRDefault="00335685" w:rsidP="00335685">
      <w:pPr>
        <w:jc w:val="both"/>
        <w:rPr>
          <w:rFonts w:ascii="Calibri" w:hAnsi="Calibri" w:cs="Calibri"/>
          <w:sz w:val="22"/>
          <w:szCs w:val="22"/>
        </w:rPr>
      </w:pPr>
    </w:p>
    <w:p w14:paraId="7DF8B231" w14:textId="77777777" w:rsidR="00335685" w:rsidRPr="00335685" w:rsidRDefault="00335685" w:rsidP="00335685">
      <w:pPr>
        <w:pStyle w:val="Pieddepage"/>
        <w:tabs>
          <w:tab w:val="clear" w:pos="4536"/>
          <w:tab w:val="clear" w:pos="9072"/>
        </w:tabs>
        <w:jc w:val="both"/>
        <w:rPr>
          <w:rFonts w:ascii="Calibri" w:hAnsi="Calibri" w:cs="Calibri"/>
          <w:sz w:val="22"/>
          <w:szCs w:val="22"/>
        </w:rPr>
      </w:pPr>
    </w:p>
    <w:p w14:paraId="48D8FF9C"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46</w:t>
      </w:r>
    </w:p>
    <w:p w14:paraId="47D2CD2D" w14:textId="77777777" w:rsidR="00335685" w:rsidRPr="00335685" w:rsidRDefault="00335685" w:rsidP="00335685">
      <w:pPr>
        <w:jc w:val="both"/>
        <w:rPr>
          <w:rFonts w:ascii="Calibri" w:hAnsi="Calibri" w:cs="Calibri"/>
          <w:sz w:val="22"/>
          <w:szCs w:val="22"/>
        </w:rPr>
      </w:pPr>
    </w:p>
    <w:p w14:paraId="7D161874"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 Pouvoir organisateur peut licencier tout membre du personnel engagé à titre temporaire sans préavis, dans les cas prévus à l’article 71quater ou pour faute grave conformément à l’article 71octies du décret du 1er février 1993.</w:t>
      </w:r>
    </w:p>
    <w:p w14:paraId="53B50390" w14:textId="77777777" w:rsidR="00335685" w:rsidRPr="00335685" w:rsidRDefault="00335685" w:rsidP="00335685">
      <w:pPr>
        <w:jc w:val="both"/>
        <w:rPr>
          <w:rFonts w:ascii="Calibri" w:hAnsi="Calibri" w:cs="Calibri"/>
          <w:b/>
          <w:sz w:val="22"/>
          <w:szCs w:val="22"/>
        </w:rPr>
      </w:pPr>
    </w:p>
    <w:p w14:paraId="62569B07" w14:textId="77777777" w:rsidR="00335685" w:rsidRPr="00335685" w:rsidRDefault="00335685" w:rsidP="00335685">
      <w:pPr>
        <w:jc w:val="both"/>
        <w:rPr>
          <w:rFonts w:ascii="Calibri" w:hAnsi="Calibri" w:cs="Calibri"/>
          <w:b/>
          <w:sz w:val="22"/>
          <w:szCs w:val="22"/>
        </w:rPr>
      </w:pPr>
    </w:p>
    <w:p w14:paraId="2F865514"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47</w:t>
      </w:r>
    </w:p>
    <w:p w14:paraId="4F7AAB91" w14:textId="77777777" w:rsidR="00335685" w:rsidRPr="00335685" w:rsidRDefault="00335685" w:rsidP="00335685">
      <w:pPr>
        <w:jc w:val="both"/>
        <w:rPr>
          <w:rFonts w:ascii="Calibri" w:hAnsi="Calibri" w:cs="Calibri"/>
          <w:sz w:val="22"/>
          <w:szCs w:val="22"/>
        </w:rPr>
      </w:pPr>
    </w:p>
    <w:p w14:paraId="3014C892"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 membre du personnel engagé à titre temporaire peut unilatéralement mettre fin au contrat moyennant un préavis de 8 jours</w:t>
      </w:r>
      <w:r w:rsidRPr="00335685">
        <w:rPr>
          <w:rStyle w:val="Appelnotedebasdep"/>
          <w:rFonts w:ascii="Calibri" w:hAnsi="Calibri" w:cs="Calibri"/>
          <w:sz w:val="22"/>
          <w:szCs w:val="22"/>
        </w:rPr>
        <w:footnoteReference w:id="3"/>
      </w:r>
      <w:r w:rsidRPr="00335685">
        <w:rPr>
          <w:rFonts w:ascii="Calibri" w:hAnsi="Calibri" w:cs="Calibri"/>
          <w:sz w:val="22"/>
          <w:szCs w:val="22"/>
        </w:rPr>
        <w:t>, suivant les dispositions de l’article 71sexies du décret du 1er février 1993.</w:t>
      </w:r>
    </w:p>
    <w:p w14:paraId="285F5C49" w14:textId="77777777" w:rsidR="00335685" w:rsidRPr="00335685" w:rsidRDefault="00335685" w:rsidP="00335685">
      <w:pPr>
        <w:jc w:val="both"/>
        <w:rPr>
          <w:rFonts w:ascii="Calibri" w:hAnsi="Calibri" w:cs="Calibri"/>
          <w:sz w:val="22"/>
          <w:szCs w:val="22"/>
        </w:rPr>
      </w:pPr>
    </w:p>
    <w:p w14:paraId="6D642ECA" w14:textId="77777777" w:rsidR="00335685" w:rsidRPr="00335685" w:rsidRDefault="00335685" w:rsidP="00335685">
      <w:pPr>
        <w:jc w:val="both"/>
        <w:rPr>
          <w:rFonts w:ascii="Calibri" w:hAnsi="Calibri" w:cs="Calibri"/>
          <w:sz w:val="22"/>
          <w:szCs w:val="22"/>
        </w:rPr>
      </w:pPr>
    </w:p>
    <w:p w14:paraId="3763E628"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48</w:t>
      </w:r>
    </w:p>
    <w:p w14:paraId="0E81603B" w14:textId="77777777" w:rsidR="00335685" w:rsidRPr="00335685" w:rsidRDefault="00335685" w:rsidP="00335685">
      <w:pPr>
        <w:jc w:val="both"/>
        <w:rPr>
          <w:rFonts w:ascii="Calibri" w:hAnsi="Calibri" w:cs="Calibri"/>
          <w:sz w:val="22"/>
          <w:szCs w:val="22"/>
        </w:rPr>
      </w:pPr>
    </w:p>
    <w:p w14:paraId="145566CB" w14:textId="0B6B1A9E" w:rsidR="00335685" w:rsidRPr="00335685" w:rsidRDefault="00335685" w:rsidP="00335685">
      <w:pPr>
        <w:jc w:val="both"/>
        <w:rPr>
          <w:rFonts w:ascii="Calibri" w:hAnsi="Calibri" w:cs="Calibri"/>
          <w:sz w:val="22"/>
          <w:szCs w:val="22"/>
        </w:rPr>
      </w:pPr>
      <w:r w:rsidRPr="00335685">
        <w:rPr>
          <w:rFonts w:ascii="Calibri" w:hAnsi="Calibri" w:cs="Calibri"/>
          <w:sz w:val="22"/>
          <w:szCs w:val="22"/>
        </w:rPr>
        <w:t>Un contrat peut prendre fin par consentement mutuel des parties conformément aux articles 71quin</w:t>
      </w:r>
      <w:r w:rsidR="00FF324E">
        <w:rPr>
          <w:rFonts w:ascii="Calibri" w:hAnsi="Calibri" w:cs="Calibri"/>
          <w:sz w:val="22"/>
          <w:szCs w:val="22"/>
        </w:rPr>
        <w:t>quies et 72bis du décret du 1er</w:t>
      </w:r>
      <w:r w:rsidRPr="00335685">
        <w:rPr>
          <w:rFonts w:ascii="Calibri" w:hAnsi="Calibri" w:cs="Calibri"/>
          <w:sz w:val="22"/>
          <w:szCs w:val="22"/>
        </w:rPr>
        <w:t xml:space="preserve"> février 1993.</w:t>
      </w:r>
    </w:p>
    <w:p w14:paraId="2B55256E" w14:textId="77777777" w:rsidR="00335685" w:rsidRPr="00335685" w:rsidRDefault="00335685" w:rsidP="00335685">
      <w:pPr>
        <w:jc w:val="both"/>
        <w:rPr>
          <w:rFonts w:ascii="Calibri" w:hAnsi="Calibri" w:cs="Calibri"/>
          <w:sz w:val="22"/>
          <w:szCs w:val="22"/>
        </w:rPr>
      </w:pPr>
    </w:p>
    <w:p w14:paraId="7C89C2D3" w14:textId="77777777" w:rsidR="00335685" w:rsidRPr="00335685" w:rsidRDefault="00335685" w:rsidP="00335685">
      <w:pPr>
        <w:jc w:val="both"/>
        <w:rPr>
          <w:rFonts w:ascii="Calibri" w:hAnsi="Calibri" w:cs="Calibri"/>
          <w:sz w:val="22"/>
          <w:szCs w:val="22"/>
        </w:rPr>
      </w:pPr>
    </w:p>
    <w:p w14:paraId="4C041F00"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49</w:t>
      </w:r>
    </w:p>
    <w:p w14:paraId="552610B3" w14:textId="77777777" w:rsidR="00335685" w:rsidRPr="00335685" w:rsidRDefault="00335685" w:rsidP="00335685">
      <w:pPr>
        <w:jc w:val="both"/>
        <w:rPr>
          <w:rFonts w:ascii="Calibri" w:hAnsi="Calibri" w:cs="Calibri"/>
          <w:sz w:val="22"/>
          <w:szCs w:val="22"/>
        </w:rPr>
      </w:pPr>
    </w:p>
    <w:p w14:paraId="305B8ABB" w14:textId="7059275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Les contrats conclus avec les membres du personnel engagés à titre définitif prennent fin sans préavis, conformément </w:t>
      </w:r>
      <w:r w:rsidR="003429D0">
        <w:rPr>
          <w:rFonts w:ascii="Calibri" w:hAnsi="Calibri" w:cs="Calibri"/>
          <w:sz w:val="22"/>
          <w:szCs w:val="22"/>
        </w:rPr>
        <w:t xml:space="preserve">à l’article </w:t>
      </w:r>
      <w:r w:rsidRPr="00335685">
        <w:rPr>
          <w:rFonts w:ascii="Calibri" w:hAnsi="Calibri" w:cs="Calibri"/>
          <w:sz w:val="22"/>
          <w:szCs w:val="22"/>
        </w:rPr>
        <w:t>72 du déc</w:t>
      </w:r>
      <w:r w:rsidR="00903CD5">
        <w:rPr>
          <w:rFonts w:ascii="Calibri" w:hAnsi="Calibri" w:cs="Calibri"/>
          <w:sz w:val="22"/>
          <w:szCs w:val="22"/>
        </w:rPr>
        <w:t>ret du 1er</w:t>
      </w:r>
      <w:r w:rsidRPr="00335685">
        <w:rPr>
          <w:rFonts w:ascii="Calibri" w:hAnsi="Calibri" w:cs="Calibri"/>
          <w:sz w:val="22"/>
          <w:szCs w:val="22"/>
        </w:rPr>
        <w:t xml:space="preserve"> février 1993.</w:t>
      </w:r>
    </w:p>
    <w:p w14:paraId="42E5EA65" w14:textId="77777777" w:rsidR="00335685" w:rsidRPr="00335685" w:rsidRDefault="00335685" w:rsidP="00335685">
      <w:pPr>
        <w:rPr>
          <w:rFonts w:ascii="Calibri" w:hAnsi="Calibri" w:cs="Calibri"/>
          <w:sz w:val="22"/>
          <w:szCs w:val="22"/>
        </w:rPr>
      </w:pPr>
    </w:p>
    <w:p w14:paraId="095E02F4" w14:textId="77777777" w:rsidR="00335685" w:rsidRPr="00335685" w:rsidRDefault="00335685" w:rsidP="00335685">
      <w:pPr>
        <w:rPr>
          <w:rFonts w:ascii="Calibri" w:hAnsi="Calibri" w:cs="Calibri"/>
          <w:sz w:val="22"/>
          <w:szCs w:val="22"/>
        </w:rPr>
      </w:pPr>
    </w:p>
    <w:p w14:paraId="76A41172" w14:textId="77777777" w:rsidR="00335685" w:rsidRPr="00335685" w:rsidRDefault="00335685" w:rsidP="00335685">
      <w:pPr>
        <w:pStyle w:val="Titre4"/>
        <w:rPr>
          <w:rFonts w:ascii="Calibri" w:hAnsi="Calibri" w:cs="Calibri"/>
          <w:sz w:val="22"/>
          <w:szCs w:val="22"/>
        </w:rPr>
      </w:pPr>
      <w:r w:rsidRPr="00335685">
        <w:rPr>
          <w:rFonts w:ascii="Calibri" w:hAnsi="Calibri" w:cs="Calibri"/>
          <w:sz w:val="22"/>
          <w:szCs w:val="22"/>
        </w:rPr>
        <w:t xml:space="preserve">8 RESPONSABILITE CIVILE PROFESSIONNELLE </w:t>
      </w:r>
    </w:p>
    <w:p w14:paraId="0F3E3535" w14:textId="77777777" w:rsidR="00335685" w:rsidRPr="00335685" w:rsidRDefault="00335685" w:rsidP="00335685">
      <w:pPr>
        <w:rPr>
          <w:rFonts w:ascii="Calibri" w:hAnsi="Calibri" w:cs="Calibri"/>
          <w:sz w:val="22"/>
          <w:szCs w:val="22"/>
        </w:rPr>
      </w:pPr>
    </w:p>
    <w:p w14:paraId="608BF038" w14:textId="77777777" w:rsidR="00335685" w:rsidRPr="00335685" w:rsidRDefault="00335685" w:rsidP="00335685">
      <w:pPr>
        <w:pStyle w:val="Titre3"/>
        <w:rPr>
          <w:rFonts w:ascii="Calibri" w:hAnsi="Calibri" w:cs="Calibri"/>
          <w:sz w:val="22"/>
          <w:szCs w:val="22"/>
        </w:rPr>
      </w:pPr>
      <w:r w:rsidRPr="00335685">
        <w:rPr>
          <w:rFonts w:ascii="Calibri" w:hAnsi="Calibri" w:cs="Calibri"/>
          <w:sz w:val="22"/>
          <w:szCs w:val="22"/>
        </w:rPr>
        <w:t>Article 50</w:t>
      </w:r>
    </w:p>
    <w:p w14:paraId="738B767F" w14:textId="77777777" w:rsidR="00335685" w:rsidRPr="00335685" w:rsidRDefault="00335685" w:rsidP="00335685">
      <w:pPr>
        <w:rPr>
          <w:rFonts w:ascii="Calibri" w:hAnsi="Calibri" w:cs="Calibri"/>
          <w:sz w:val="22"/>
          <w:szCs w:val="22"/>
        </w:rPr>
      </w:pPr>
    </w:p>
    <w:p w14:paraId="484DE464"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lastRenderedPageBreak/>
        <w:t>Le Pouvoir organisateur souscrit une police d’assurance pour couvrir, aux conditions habituelles d’une telle police d’assurances, la responsabilité civile professionnelle de chaque membre du personnel dans le cadre des activités scolaires, sur base des articles 1382  à 1386 du Code civil.</w:t>
      </w:r>
    </w:p>
    <w:p w14:paraId="6F3FACB6" w14:textId="77777777" w:rsidR="00335685" w:rsidRPr="00335685" w:rsidRDefault="00335685" w:rsidP="00335685">
      <w:pPr>
        <w:jc w:val="both"/>
        <w:rPr>
          <w:rFonts w:ascii="Calibri" w:hAnsi="Calibri" w:cs="Calibri"/>
          <w:sz w:val="22"/>
          <w:szCs w:val="22"/>
        </w:rPr>
      </w:pPr>
    </w:p>
    <w:p w14:paraId="78D1C0E5"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 numéro de cette police, souscrite auprès de la …………………….  est le……………………………</w:t>
      </w:r>
    </w:p>
    <w:p w14:paraId="21E1F7EC"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  </w:t>
      </w:r>
    </w:p>
    <w:p w14:paraId="74F0CD68"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A sa demande, tout membre du personnel recevra copie de ladite police d’assurance.</w:t>
      </w:r>
    </w:p>
    <w:p w14:paraId="55050338" w14:textId="77777777" w:rsidR="00335685" w:rsidRPr="00335685" w:rsidRDefault="00335685" w:rsidP="00335685">
      <w:pPr>
        <w:jc w:val="both"/>
        <w:rPr>
          <w:rFonts w:ascii="Calibri" w:hAnsi="Calibri" w:cs="Calibri"/>
          <w:sz w:val="22"/>
          <w:szCs w:val="22"/>
        </w:rPr>
      </w:pPr>
    </w:p>
    <w:p w14:paraId="3C595FAC" w14:textId="77777777" w:rsidR="00335685" w:rsidRPr="00335685" w:rsidRDefault="00335685" w:rsidP="00335685">
      <w:pPr>
        <w:jc w:val="both"/>
        <w:rPr>
          <w:rFonts w:ascii="Calibri" w:hAnsi="Calibri" w:cs="Calibri"/>
          <w:sz w:val="22"/>
          <w:szCs w:val="22"/>
        </w:rPr>
      </w:pPr>
    </w:p>
    <w:p w14:paraId="4BB82BA4"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51</w:t>
      </w:r>
    </w:p>
    <w:p w14:paraId="736F0A77" w14:textId="77777777" w:rsidR="00335685" w:rsidRPr="00335685" w:rsidRDefault="00335685" w:rsidP="00335685">
      <w:pPr>
        <w:jc w:val="both"/>
        <w:rPr>
          <w:rFonts w:ascii="Calibri" w:hAnsi="Calibri" w:cs="Calibri"/>
          <w:sz w:val="22"/>
          <w:szCs w:val="22"/>
        </w:rPr>
      </w:pPr>
    </w:p>
    <w:p w14:paraId="05F179E9"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La direction informe le service juridique du Ministère de l’Education des prestations exigées des membres du personnel dans le cadre du présent règlement et pour lesquelles la communication préalable est requise.</w:t>
      </w:r>
    </w:p>
    <w:p w14:paraId="1BDE8ABB" w14:textId="77777777" w:rsidR="00335685" w:rsidRPr="00335685" w:rsidRDefault="00335685" w:rsidP="00335685">
      <w:pPr>
        <w:jc w:val="both"/>
        <w:rPr>
          <w:rFonts w:ascii="Calibri" w:hAnsi="Calibri" w:cs="Calibri"/>
          <w:sz w:val="22"/>
          <w:szCs w:val="22"/>
        </w:rPr>
      </w:pPr>
    </w:p>
    <w:p w14:paraId="437CEC6B" w14:textId="77777777" w:rsidR="00335685" w:rsidRPr="00335685" w:rsidRDefault="00335685" w:rsidP="00335685">
      <w:pPr>
        <w:rPr>
          <w:rFonts w:ascii="Calibri" w:hAnsi="Calibri" w:cs="Calibri"/>
          <w:sz w:val="22"/>
          <w:szCs w:val="22"/>
        </w:rPr>
      </w:pPr>
    </w:p>
    <w:p w14:paraId="2A869F76" w14:textId="77777777" w:rsidR="00335685" w:rsidRPr="00335685" w:rsidRDefault="00335685" w:rsidP="00335685">
      <w:pPr>
        <w:rPr>
          <w:rFonts w:ascii="Calibri" w:hAnsi="Calibri" w:cs="Calibri"/>
          <w:sz w:val="22"/>
          <w:szCs w:val="22"/>
        </w:rPr>
      </w:pPr>
    </w:p>
    <w:p w14:paraId="09A03C80" w14:textId="77777777" w:rsidR="00335685" w:rsidRPr="00335685" w:rsidRDefault="00335685" w:rsidP="00335685">
      <w:pPr>
        <w:jc w:val="center"/>
        <w:rPr>
          <w:rFonts w:ascii="Calibri" w:hAnsi="Calibri" w:cs="Calibri"/>
          <w:b/>
          <w:sz w:val="22"/>
          <w:szCs w:val="22"/>
        </w:rPr>
      </w:pPr>
      <w:r w:rsidRPr="00335685">
        <w:rPr>
          <w:rFonts w:ascii="Calibri" w:hAnsi="Calibri" w:cs="Calibri"/>
          <w:b/>
          <w:sz w:val="22"/>
          <w:szCs w:val="22"/>
        </w:rPr>
        <w:t xml:space="preserve">9 SERVICES, COMITES ET CONSEILS </w:t>
      </w:r>
    </w:p>
    <w:p w14:paraId="061F84FA" w14:textId="77777777" w:rsidR="00335685" w:rsidRPr="00335685" w:rsidRDefault="00335685" w:rsidP="00335685">
      <w:pPr>
        <w:rPr>
          <w:rFonts w:ascii="Calibri" w:hAnsi="Calibri" w:cs="Calibri"/>
          <w:sz w:val="22"/>
          <w:szCs w:val="22"/>
        </w:rPr>
      </w:pPr>
    </w:p>
    <w:p w14:paraId="023D2891" w14:textId="77777777" w:rsidR="00335685" w:rsidRPr="00335685" w:rsidRDefault="00335685" w:rsidP="00335685">
      <w:pPr>
        <w:pStyle w:val="Pieddepage"/>
        <w:tabs>
          <w:tab w:val="clear" w:pos="4536"/>
          <w:tab w:val="clear" w:pos="9072"/>
        </w:tabs>
        <w:rPr>
          <w:rFonts w:ascii="Calibri" w:hAnsi="Calibri" w:cs="Calibri"/>
          <w:b/>
          <w:sz w:val="22"/>
          <w:szCs w:val="22"/>
        </w:rPr>
      </w:pPr>
      <w:r w:rsidRPr="00335685">
        <w:rPr>
          <w:rFonts w:ascii="Calibri" w:hAnsi="Calibri" w:cs="Calibri"/>
          <w:b/>
          <w:sz w:val="22"/>
          <w:szCs w:val="22"/>
        </w:rPr>
        <w:t>Article 52</w:t>
      </w:r>
    </w:p>
    <w:p w14:paraId="7F49E98F" w14:textId="77777777" w:rsidR="00335685" w:rsidRPr="00335685" w:rsidRDefault="00335685" w:rsidP="00335685">
      <w:pPr>
        <w:pStyle w:val="Pieddepage"/>
        <w:tabs>
          <w:tab w:val="clear" w:pos="4536"/>
          <w:tab w:val="clear" w:pos="9072"/>
        </w:tabs>
        <w:rPr>
          <w:rFonts w:ascii="Calibri" w:hAnsi="Calibri" w:cs="Calibri"/>
          <w:sz w:val="22"/>
          <w:szCs w:val="22"/>
        </w:rPr>
      </w:pPr>
    </w:p>
    <w:p w14:paraId="51921D91" w14:textId="71231589" w:rsidR="00335685" w:rsidRPr="00335685" w:rsidRDefault="00335685" w:rsidP="003D25C2">
      <w:pPr>
        <w:jc w:val="both"/>
        <w:rPr>
          <w:rFonts w:ascii="Calibri" w:hAnsi="Calibri" w:cs="Calibri"/>
          <w:sz w:val="22"/>
          <w:szCs w:val="22"/>
        </w:rPr>
      </w:pPr>
      <w:r w:rsidRPr="00335685">
        <w:rPr>
          <w:rFonts w:ascii="Calibri" w:hAnsi="Calibri" w:cs="Calibri"/>
          <w:sz w:val="22"/>
          <w:szCs w:val="22"/>
        </w:rPr>
        <w:t xml:space="preserve">Le nom du chef du service interne de prévention et de protection au travail, les noms des membres du conseil d’entreprise, du comité de prévention et de protection au travail et /ou de la délégation syndicale, le service médical interentreprises figurent </w:t>
      </w:r>
      <w:r w:rsidR="003D25C2">
        <w:rPr>
          <w:rFonts w:ascii="Calibri" w:hAnsi="Calibri" w:cs="Calibri"/>
          <w:sz w:val="22"/>
          <w:szCs w:val="22"/>
        </w:rPr>
        <w:t>en annexe 10</w:t>
      </w:r>
      <w:r w:rsidR="00903CD5">
        <w:rPr>
          <w:rFonts w:ascii="Calibri" w:hAnsi="Calibri" w:cs="Calibri"/>
          <w:sz w:val="22"/>
          <w:szCs w:val="22"/>
        </w:rPr>
        <w:t xml:space="preserve">. </w:t>
      </w:r>
    </w:p>
    <w:p w14:paraId="5F5CB171" w14:textId="77777777" w:rsidR="00335685" w:rsidRPr="00335685" w:rsidRDefault="00335685" w:rsidP="00335685">
      <w:pPr>
        <w:pStyle w:val="Titre3"/>
        <w:rPr>
          <w:rFonts w:ascii="Calibri" w:hAnsi="Calibri" w:cs="Calibri"/>
          <w:sz w:val="22"/>
          <w:szCs w:val="22"/>
        </w:rPr>
      </w:pPr>
    </w:p>
    <w:p w14:paraId="0210216F" w14:textId="77777777" w:rsidR="00335685" w:rsidRPr="00335685" w:rsidRDefault="00335685" w:rsidP="00335685">
      <w:pPr>
        <w:pStyle w:val="Titre3"/>
        <w:rPr>
          <w:rFonts w:ascii="Calibri" w:hAnsi="Calibri" w:cs="Calibri"/>
          <w:sz w:val="22"/>
          <w:szCs w:val="22"/>
        </w:rPr>
      </w:pPr>
    </w:p>
    <w:p w14:paraId="3FDF4996" w14:textId="77777777" w:rsidR="00335685" w:rsidRPr="00335685" w:rsidRDefault="00335685" w:rsidP="00335685">
      <w:pPr>
        <w:pStyle w:val="Titre3"/>
        <w:rPr>
          <w:rFonts w:ascii="Calibri" w:hAnsi="Calibri" w:cs="Calibri"/>
          <w:sz w:val="22"/>
          <w:szCs w:val="22"/>
        </w:rPr>
      </w:pPr>
      <w:r w:rsidRPr="00335685">
        <w:rPr>
          <w:rFonts w:ascii="Calibri" w:hAnsi="Calibri" w:cs="Calibri"/>
          <w:sz w:val="22"/>
          <w:szCs w:val="22"/>
        </w:rPr>
        <w:t>Article 53</w:t>
      </w:r>
    </w:p>
    <w:p w14:paraId="7416C40D" w14:textId="77777777" w:rsidR="00335685" w:rsidRPr="00335685" w:rsidRDefault="00335685" w:rsidP="00335685">
      <w:pPr>
        <w:rPr>
          <w:rFonts w:ascii="Calibri" w:hAnsi="Calibri" w:cs="Calibri"/>
          <w:sz w:val="22"/>
          <w:szCs w:val="22"/>
        </w:rPr>
      </w:pPr>
    </w:p>
    <w:p w14:paraId="286C1F49" w14:textId="77777777" w:rsidR="00335685" w:rsidRPr="00335685" w:rsidRDefault="00335685" w:rsidP="00335685">
      <w:pPr>
        <w:rPr>
          <w:rFonts w:ascii="Calibri" w:hAnsi="Calibri" w:cs="Calibri"/>
          <w:sz w:val="22"/>
          <w:szCs w:val="22"/>
        </w:rPr>
      </w:pPr>
      <w:r w:rsidRPr="00335685">
        <w:rPr>
          <w:rFonts w:ascii="Calibri" w:hAnsi="Calibri" w:cs="Calibri"/>
          <w:sz w:val="22"/>
          <w:szCs w:val="22"/>
        </w:rPr>
        <w:t>Les différents services d’inspection sont établis à :</w:t>
      </w:r>
    </w:p>
    <w:p w14:paraId="56F8F109" w14:textId="77777777" w:rsidR="00335685" w:rsidRPr="00335685" w:rsidRDefault="00335685" w:rsidP="00335685">
      <w:pPr>
        <w:rPr>
          <w:rFonts w:ascii="Calibri" w:hAnsi="Calibri" w:cs="Calibri"/>
          <w:sz w:val="22"/>
          <w:szCs w:val="22"/>
        </w:rPr>
      </w:pPr>
    </w:p>
    <w:p w14:paraId="2743C4FB" w14:textId="77777777" w:rsidR="00335685" w:rsidRPr="00335685" w:rsidRDefault="00335685" w:rsidP="00335685">
      <w:pPr>
        <w:rPr>
          <w:rFonts w:ascii="Calibri" w:hAnsi="Calibri" w:cs="Calibri"/>
          <w:sz w:val="22"/>
          <w:szCs w:val="22"/>
        </w:rPr>
      </w:pPr>
      <w:r w:rsidRPr="00335685">
        <w:rPr>
          <w:rFonts w:ascii="Calibri" w:hAnsi="Calibri" w:cs="Calibri"/>
          <w:sz w:val="22"/>
          <w:szCs w:val="22"/>
        </w:rPr>
        <w:t>Inspection des lois sociales (Ministère de l’Emploi et du Travail) : ……………………………………..………..</w:t>
      </w:r>
    </w:p>
    <w:p w14:paraId="6DE89B6F" w14:textId="77777777" w:rsidR="00335685" w:rsidRPr="00335685" w:rsidRDefault="00335685" w:rsidP="00335685">
      <w:pPr>
        <w:rPr>
          <w:rFonts w:ascii="Calibri" w:hAnsi="Calibri" w:cs="Calibri"/>
          <w:sz w:val="22"/>
          <w:szCs w:val="22"/>
        </w:rPr>
      </w:pPr>
    </w:p>
    <w:p w14:paraId="0F9FF1C1" w14:textId="77777777" w:rsidR="00335685" w:rsidRPr="00335685" w:rsidRDefault="00335685" w:rsidP="00335685">
      <w:pPr>
        <w:rPr>
          <w:rFonts w:ascii="Calibri" w:hAnsi="Calibri" w:cs="Calibri"/>
          <w:sz w:val="22"/>
          <w:szCs w:val="22"/>
        </w:rPr>
      </w:pPr>
    </w:p>
    <w:p w14:paraId="060A397B" w14:textId="77777777" w:rsidR="00335685" w:rsidRPr="00335685" w:rsidRDefault="00335685" w:rsidP="00335685">
      <w:pPr>
        <w:rPr>
          <w:rFonts w:ascii="Calibri" w:hAnsi="Calibri" w:cs="Calibri"/>
          <w:sz w:val="22"/>
          <w:szCs w:val="22"/>
        </w:rPr>
      </w:pPr>
      <w:r w:rsidRPr="00335685">
        <w:rPr>
          <w:rFonts w:ascii="Calibri" w:hAnsi="Calibri" w:cs="Calibri"/>
          <w:sz w:val="22"/>
          <w:szCs w:val="22"/>
        </w:rPr>
        <w:t xml:space="preserve">Inspection sociale (Ministère de  la Prévoyance sociale) : ……………………………………………………….. </w:t>
      </w:r>
    </w:p>
    <w:p w14:paraId="514BD848" w14:textId="77777777" w:rsidR="00335685" w:rsidRPr="00335685" w:rsidRDefault="00335685" w:rsidP="00335685">
      <w:pPr>
        <w:rPr>
          <w:rFonts w:ascii="Calibri" w:hAnsi="Calibri" w:cs="Calibri"/>
          <w:sz w:val="22"/>
          <w:szCs w:val="22"/>
        </w:rPr>
      </w:pPr>
    </w:p>
    <w:p w14:paraId="65B52FA0" w14:textId="77777777" w:rsidR="00335685" w:rsidRPr="00335685" w:rsidRDefault="00335685" w:rsidP="00335685">
      <w:pPr>
        <w:rPr>
          <w:rFonts w:ascii="Calibri" w:hAnsi="Calibri" w:cs="Calibri"/>
          <w:sz w:val="22"/>
          <w:szCs w:val="22"/>
        </w:rPr>
      </w:pPr>
    </w:p>
    <w:p w14:paraId="72F0F56C" w14:textId="77777777" w:rsidR="00335685" w:rsidRPr="00335685" w:rsidRDefault="00335685" w:rsidP="00335685">
      <w:pPr>
        <w:rPr>
          <w:rFonts w:ascii="Calibri" w:hAnsi="Calibri" w:cs="Calibri"/>
          <w:sz w:val="22"/>
          <w:szCs w:val="22"/>
        </w:rPr>
      </w:pPr>
      <w:r w:rsidRPr="00335685">
        <w:rPr>
          <w:rFonts w:ascii="Calibri" w:hAnsi="Calibri" w:cs="Calibri"/>
          <w:sz w:val="22"/>
          <w:szCs w:val="22"/>
        </w:rPr>
        <w:t>Inspection médicale : médecin consultant ………………………………………………………………………..</w:t>
      </w:r>
    </w:p>
    <w:p w14:paraId="21042A72" w14:textId="77777777" w:rsidR="00335685" w:rsidRPr="00335685" w:rsidRDefault="00335685" w:rsidP="00335685">
      <w:pPr>
        <w:rPr>
          <w:rFonts w:ascii="Calibri" w:hAnsi="Calibri" w:cs="Calibri"/>
          <w:sz w:val="22"/>
          <w:szCs w:val="22"/>
        </w:rPr>
      </w:pPr>
    </w:p>
    <w:p w14:paraId="37DD14C8" w14:textId="77777777" w:rsidR="00335685" w:rsidRPr="00335685" w:rsidRDefault="00335685" w:rsidP="00335685">
      <w:pPr>
        <w:rPr>
          <w:rFonts w:ascii="Calibri" w:hAnsi="Calibri" w:cs="Calibri"/>
          <w:sz w:val="22"/>
          <w:szCs w:val="22"/>
        </w:rPr>
      </w:pPr>
    </w:p>
    <w:p w14:paraId="37730D6E" w14:textId="77777777" w:rsidR="00335685" w:rsidRPr="00335685" w:rsidRDefault="00335685" w:rsidP="00335685">
      <w:pPr>
        <w:rPr>
          <w:rFonts w:ascii="Calibri" w:hAnsi="Calibri" w:cs="Calibri"/>
          <w:sz w:val="22"/>
          <w:szCs w:val="22"/>
        </w:rPr>
      </w:pPr>
      <w:r w:rsidRPr="00335685">
        <w:rPr>
          <w:rFonts w:ascii="Calibri" w:hAnsi="Calibri" w:cs="Calibri"/>
          <w:sz w:val="22"/>
          <w:szCs w:val="22"/>
        </w:rPr>
        <w:t>Inspection du bien-être au  travail (Ministère de l’Emploi et du Travail) : ………………..…………………….</w:t>
      </w:r>
    </w:p>
    <w:p w14:paraId="53D70775" w14:textId="77777777" w:rsidR="00335685" w:rsidRPr="00335685" w:rsidRDefault="00335685" w:rsidP="00335685">
      <w:pPr>
        <w:rPr>
          <w:rFonts w:ascii="Calibri" w:hAnsi="Calibri" w:cs="Calibri"/>
          <w:sz w:val="22"/>
          <w:szCs w:val="22"/>
        </w:rPr>
      </w:pPr>
    </w:p>
    <w:p w14:paraId="7B45ECD1" w14:textId="77777777" w:rsidR="00335685" w:rsidRPr="00335685" w:rsidRDefault="00335685" w:rsidP="00335685">
      <w:pPr>
        <w:rPr>
          <w:rFonts w:ascii="Calibri" w:hAnsi="Calibri" w:cs="Calibri"/>
          <w:sz w:val="22"/>
          <w:szCs w:val="22"/>
        </w:rPr>
      </w:pPr>
    </w:p>
    <w:p w14:paraId="449AFB8C" w14:textId="77777777" w:rsidR="00335685" w:rsidRPr="00335685" w:rsidRDefault="00335685" w:rsidP="00335685">
      <w:pPr>
        <w:pStyle w:val="Titre3"/>
        <w:rPr>
          <w:rFonts w:ascii="Calibri" w:hAnsi="Calibri" w:cs="Calibri"/>
          <w:sz w:val="22"/>
          <w:szCs w:val="22"/>
        </w:rPr>
      </w:pPr>
      <w:r w:rsidRPr="00335685">
        <w:rPr>
          <w:rFonts w:ascii="Calibri" w:hAnsi="Calibri" w:cs="Calibri"/>
          <w:sz w:val="22"/>
          <w:szCs w:val="22"/>
        </w:rPr>
        <w:t>Article 54</w:t>
      </w:r>
    </w:p>
    <w:p w14:paraId="08B0F9D0" w14:textId="77777777" w:rsidR="00335685" w:rsidRPr="00335685" w:rsidRDefault="00335685" w:rsidP="00335685">
      <w:pPr>
        <w:rPr>
          <w:rFonts w:ascii="Calibri" w:hAnsi="Calibri" w:cs="Calibri"/>
          <w:sz w:val="22"/>
          <w:szCs w:val="22"/>
        </w:rPr>
      </w:pPr>
    </w:p>
    <w:p w14:paraId="086C4CC6" w14:textId="77777777" w:rsidR="00335685" w:rsidRPr="00335685" w:rsidRDefault="00335685" w:rsidP="00335685">
      <w:pPr>
        <w:rPr>
          <w:rFonts w:ascii="Calibri" w:hAnsi="Calibri" w:cs="Calibri"/>
          <w:sz w:val="22"/>
          <w:szCs w:val="22"/>
        </w:rPr>
      </w:pPr>
      <w:r w:rsidRPr="00335685">
        <w:rPr>
          <w:rFonts w:ascii="Calibri" w:hAnsi="Calibri" w:cs="Calibri"/>
          <w:sz w:val="22"/>
          <w:szCs w:val="22"/>
        </w:rPr>
        <w:t>En collaboration avec le Comité de Prévention et Protection  au Travail ou, à défaut, avec la délégation syndicale, le Pouvoir organisateur veillera à respecter les dispositions contenues dans le R.G.P.T.</w:t>
      </w:r>
    </w:p>
    <w:p w14:paraId="3DCA01DA" w14:textId="77777777" w:rsidR="00335685" w:rsidRPr="00335685" w:rsidRDefault="00335685" w:rsidP="00335685">
      <w:pPr>
        <w:rPr>
          <w:rFonts w:ascii="Calibri" w:hAnsi="Calibri" w:cs="Calibri"/>
          <w:sz w:val="22"/>
          <w:szCs w:val="22"/>
        </w:rPr>
      </w:pPr>
    </w:p>
    <w:p w14:paraId="09B5CB56" w14:textId="77777777" w:rsidR="00335685" w:rsidRPr="00335685" w:rsidRDefault="00335685" w:rsidP="00335685">
      <w:pPr>
        <w:rPr>
          <w:rFonts w:ascii="Calibri" w:hAnsi="Calibri" w:cs="Calibri"/>
          <w:sz w:val="22"/>
          <w:szCs w:val="22"/>
        </w:rPr>
      </w:pPr>
    </w:p>
    <w:p w14:paraId="1E464C21" w14:textId="77777777" w:rsidR="00335685" w:rsidRPr="00335685" w:rsidRDefault="00335685" w:rsidP="00335685">
      <w:pPr>
        <w:rPr>
          <w:rFonts w:ascii="Calibri" w:hAnsi="Calibri" w:cs="Calibri"/>
          <w:sz w:val="22"/>
          <w:szCs w:val="22"/>
        </w:rPr>
      </w:pPr>
    </w:p>
    <w:p w14:paraId="09E35613" w14:textId="77777777" w:rsidR="00335685" w:rsidRPr="00335685" w:rsidRDefault="00335685" w:rsidP="00335685">
      <w:pPr>
        <w:pStyle w:val="Titre4"/>
        <w:rPr>
          <w:rFonts w:ascii="Calibri" w:hAnsi="Calibri" w:cs="Calibri"/>
          <w:sz w:val="22"/>
          <w:szCs w:val="22"/>
        </w:rPr>
      </w:pPr>
      <w:r w:rsidRPr="00335685">
        <w:rPr>
          <w:rFonts w:ascii="Calibri" w:hAnsi="Calibri" w:cs="Calibri"/>
          <w:sz w:val="22"/>
          <w:szCs w:val="22"/>
        </w:rPr>
        <w:t xml:space="preserve">10 SOINS MEDICAUX D’URGENCE </w:t>
      </w:r>
    </w:p>
    <w:p w14:paraId="7169C056" w14:textId="77777777" w:rsidR="00335685" w:rsidRPr="00335685" w:rsidRDefault="00335685" w:rsidP="00335685">
      <w:pPr>
        <w:rPr>
          <w:rFonts w:ascii="Calibri" w:hAnsi="Calibri" w:cs="Calibri"/>
          <w:sz w:val="22"/>
          <w:szCs w:val="22"/>
        </w:rPr>
      </w:pPr>
    </w:p>
    <w:p w14:paraId="01048E3E" w14:textId="77777777" w:rsidR="00335685" w:rsidRPr="00335685" w:rsidRDefault="00335685" w:rsidP="00335685">
      <w:pPr>
        <w:pStyle w:val="Titre3"/>
        <w:rPr>
          <w:rFonts w:ascii="Calibri" w:hAnsi="Calibri" w:cs="Calibri"/>
          <w:sz w:val="22"/>
          <w:szCs w:val="22"/>
        </w:rPr>
      </w:pPr>
      <w:r w:rsidRPr="00335685">
        <w:rPr>
          <w:rFonts w:ascii="Calibri" w:hAnsi="Calibri" w:cs="Calibri"/>
          <w:sz w:val="22"/>
          <w:szCs w:val="22"/>
        </w:rPr>
        <w:lastRenderedPageBreak/>
        <w:t>Article 55</w:t>
      </w:r>
    </w:p>
    <w:p w14:paraId="26D1A2B0" w14:textId="77777777" w:rsidR="00335685" w:rsidRPr="00335685" w:rsidRDefault="00335685" w:rsidP="00335685">
      <w:pPr>
        <w:rPr>
          <w:rFonts w:ascii="Calibri" w:hAnsi="Calibri" w:cs="Calibri"/>
          <w:sz w:val="22"/>
          <w:szCs w:val="22"/>
        </w:rPr>
      </w:pPr>
    </w:p>
    <w:p w14:paraId="535AFC53" w14:textId="77777777" w:rsidR="00335685" w:rsidRPr="00335685" w:rsidRDefault="00335685" w:rsidP="00335685">
      <w:pPr>
        <w:rPr>
          <w:rFonts w:ascii="Calibri" w:hAnsi="Calibri" w:cs="Calibri"/>
          <w:sz w:val="22"/>
          <w:szCs w:val="22"/>
        </w:rPr>
      </w:pPr>
      <w:r w:rsidRPr="00335685">
        <w:rPr>
          <w:rFonts w:ascii="Calibri" w:hAnsi="Calibri" w:cs="Calibri"/>
          <w:sz w:val="22"/>
          <w:szCs w:val="22"/>
        </w:rPr>
        <w:t>Une boîte de secours entreposée (indiquez l’endroit) ………………………………………………………………...</w:t>
      </w:r>
    </w:p>
    <w:p w14:paraId="648EDEF2" w14:textId="77777777" w:rsidR="00335685" w:rsidRPr="00335685" w:rsidRDefault="00335685" w:rsidP="00335685">
      <w:pPr>
        <w:rPr>
          <w:rFonts w:ascii="Calibri" w:hAnsi="Calibri" w:cs="Calibri"/>
          <w:sz w:val="22"/>
          <w:szCs w:val="22"/>
        </w:rPr>
      </w:pPr>
    </w:p>
    <w:p w14:paraId="580BC387" w14:textId="77777777" w:rsidR="00335685" w:rsidRPr="00335685" w:rsidRDefault="00335685" w:rsidP="00335685">
      <w:pPr>
        <w:rPr>
          <w:rFonts w:ascii="Calibri" w:hAnsi="Calibri" w:cs="Calibri"/>
          <w:sz w:val="22"/>
          <w:szCs w:val="22"/>
        </w:rPr>
      </w:pPr>
    </w:p>
    <w:p w14:paraId="5658F52C" w14:textId="77777777" w:rsidR="00335685" w:rsidRPr="00335685" w:rsidRDefault="00335685" w:rsidP="00335685">
      <w:pPr>
        <w:rPr>
          <w:rFonts w:ascii="Calibri" w:hAnsi="Calibri" w:cs="Calibri"/>
          <w:sz w:val="22"/>
          <w:szCs w:val="22"/>
        </w:rPr>
      </w:pPr>
      <w:r w:rsidRPr="00335685">
        <w:rPr>
          <w:rFonts w:ascii="Calibri" w:hAnsi="Calibri" w:cs="Calibri"/>
          <w:sz w:val="22"/>
          <w:szCs w:val="22"/>
        </w:rPr>
        <w:t>est tenue à disposition du personnel.</w:t>
      </w:r>
    </w:p>
    <w:p w14:paraId="2DC27EBD" w14:textId="77777777" w:rsidR="00335685" w:rsidRPr="00335685" w:rsidRDefault="00335685" w:rsidP="00335685">
      <w:pPr>
        <w:rPr>
          <w:rFonts w:ascii="Calibri" w:hAnsi="Calibri" w:cs="Calibri"/>
          <w:sz w:val="22"/>
          <w:szCs w:val="22"/>
        </w:rPr>
      </w:pPr>
    </w:p>
    <w:p w14:paraId="1984E5C4" w14:textId="1FF3D780" w:rsidR="00335685" w:rsidRPr="00335685" w:rsidRDefault="00335685" w:rsidP="00335685">
      <w:pPr>
        <w:rPr>
          <w:rFonts w:ascii="Calibri" w:hAnsi="Calibri" w:cs="Calibri"/>
          <w:sz w:val="22"/>
          <w:szCs w:val="22"/>
        </w:rPr>
      </w:pPr>
      <w:r w:rsidRPr="00335685">
        <w:rPr>
          <w:rFonts w:ascii="Calibri" w:hAnsi="Calibri" w:cs="Calibri"/>
          <w:sz w:val="22"/>
          <w:szCs w:val="22"/>
        </w:rPr>
        <w:t>En cas d’accident, les premiers soins sont assurés par</w:t>
      </w:r>
      <w:r w:rsidR="003D25C2">
        <w:rPr>
          <w:rFonts w:ascii="Calibri" w:hAnsi="Calibri" w:cs="Calibri"/>
          <w:sz w:val="22"/>
          <w:szCs w:val="22"/>
        </w:rPr>
        <w:t xml:space="preserve"> la personne dont les coordonnées se trouvent en annexe 11. </w:t>
      </w:r>
    </w:p>
    <w:p w14:paraId="1A6F4029" w14:textId="77777777" w:rsidR="00335685" w:rsidRPr="00335685" w:rsidRDefault="00335685" w:rsidP="00335685">
      <w:pPr>
        <w:rPr>
          <w:rFonts w:ascii="Calibri" w:hAnsi="Calibri" w:cs="Calibri"/>
          <w:sz w:val="22"/>
          <w:szCs w:val="22"/>
        </w:rPr>
      </w:pPr>
    </w:p>
    <w:p w14:paraId="38FD21F6" w14:textId="77777777" w:rsidR="00335685" w:rsidRPr="00335685" w:rsidRDefault="00335685" w:rsidP="003D25C2">
      <w:pPr>
        <w:jc w:val="both"/>
        <w:rPr>
          <w:rFonts w:ascii="Calibri" w:hAnsi="Calibri" w:cs="Calibri"/>
          <w:sz w:val="22"/>
          <w:szCs w:val="22"/>
        </w:rPr>
      </w:pPr>
      <w:r w:rsidRPr="00335685">
        <w:rPr>
          <w:rFonts w:ascii="Calibri" w:hAnsi="Calibri" w:cs="Calibri"/>
          <w:sz w:val="22"/>
          <w:szCs w:val="22"/>
        </w:rPr>
        <w:t>Le membre du personnel, victime d’un accident de travail, dispose du libre choix du médecin, pharmacien et de l’institution de soins.</w:t>
      </w:r>
    </w:p>
    <w:p w14:paraId="620CB5A1" w14:textId="77777777" w:rsidR="00335685" w:rsidRPr="00335685" w:rsidRDefault="00335685" w:rsidP="003D25C2">
      <w:pPr>
        <w:jc w:val="both"/>
        <w:rPr>
          <w:rFonts w:ascii="Calibri" w:hAnsi="Calibri" w:cs="Calibri"/>
          <w:sz w:val="22"/>
          <w:szCs w:val="22"/>
        </w:rPr>
      </w:pPr>
    </w:p>
    <w:p w14:paraId="1CA0C479" w14:textId="77777777" w:rsidR="00335685" w:rsidRPr="00335685" w:rsidRDefault="00335685" w:rsidP="00335685">
      <w:pPr>
        <w:pStyle w:val="Titre4"/>
        <w:jc w:val="left"/>
        <w:rPr>
          <w:rFonts w:ascii="Calibri" w:hAnsi="Calibri" w:cs="Calibri"/>
          <w:sz w:val="22"/>
          <w:szCs w:val="22"/>
        </w:rPr>
      </w:pPr>
    </w:p>
    <w:p w14:paraId="5E9E0768" w14:textId="77777777" w:rsidR="00335685" w:rsidRPr="00335685" w:rsidRDefault="00335685" w:rsidP="00335685">
      <w:pPr>
        <w:pStyle w:val="Titre4"/>
        <w:jc w:val="left"/>
        <w:rPr>
          <w:rFonts w:ascii="Calibri" w:hAnsi="Calibri" w:cs="Calibri"/>
          <w:sz w:val="22"/>
          <w:szCs w:val="22"/>
        </w:rPr>
      </w:pPr>
      <w:r w:rsidRPr="00335685">
        <w:rPr>
          <w:rFonts w:ascii="Calibri" w:hAnsi="Calibri" w:cs="Calibri"/>
          <w:sz w:val="22"/>
          <w:szCs w:val="22"/>
        </w:rPr>
        <w:t>11   PROTECTION CONTRE LES  RISQUES PSYCHOCOSIAUX, LA VIOLENCE ET LE HARCELEMENT MORAL OU SEXUEL AU TRAVAIL</w:t>
      </w:r>
    </w:p>
    <w:p w14:paraId="6F8F1C7C" w14:textId="77777777" w:rsidR="00335685" w:rsidRPr="00335685" w:rsidRDefault="00335685" w:rsidP="00335685">
      <w:pPr>
        <w:rPr>
          <w:rFonts w:ascii="Calibri" w:hAnsi="Calibri" w:cs="Calibri"/>
          <w:b/>
          <w:sz w:val="22"/>
          <w:szCs w:val="22"/>
        </w:rPr>
      </w:pPr>
    </w:p>
    <w:p w14:paraId="6044BCFA" w14:textId="77777777" w:rsidR="00335685" w:rsidRPr="00335685" w:rsidRDefault="00335685" w:rsidP="00335685">
      <w:pPr>
        <w:rPr>
          <w:rFonts w:ascii="Calibri" w:hAnsi="Calibri" w:cs="Calibri"/>
          <w:b/>
          <w:sz w:val="22"/>
          <w:szCs w:val="22"/>
        </w:rPr>
      </w:pPr>
    </w:p>
    <w:p w14:paraId="4812AD71" w14:textId="77777777" w:rsidR="00335685" w:rsidRPr="00335685" w:rsidRDefault="00335685" w:rsidP="00335685">
      <w:pPr>
        <w:jc w:val="both"/>
        <w:rPr>
          <w:rFonts w:ascii="Calibri" w:hAnsi="Calibri" w:cs="Calibri"/>
          <w:sz w:val="22"/>
          <w:szCs w:val="22"/>
        </w:rPr>
      </w:pPr>
      <w:r w:rsidRPr="00335685">
        <w:rPr>
          <w:rFonts w:ascii="Calibri" w:hAnsi="Calibri" w:cs="Calibri"/>
          <w:b/>
          <w:sz w:val="22"/>
          <w:szCs w:val="22"/>
          <w:u w:val="single"/>
        </w:rPr>
        <w:t xml:space="preserve">Sources légales : </w:t>
      </w:r>
    </w:p>
    <w:p w14:paraId="0F94B41A" w14:textId="77777777" w:rsidR="00335685" w:rsidRPr="00335685" w:rsidRDefault="00335685" w:rsidP="00335685">
      <w:pPr>
        <w:numPr>
          <w:ilvl w:val="0"/>
          <w:numId w:val="1"/>
        </w:numPr>
        <w:ind w:hanging="424"/>
        <w:jc w:val="both"/>
        <w:rPr>
          <w:rFonts w:ascii="Calibri" w:hAnsi="Calibri" w:cs="Calibri"/>
          <w:sz w:val="22"/>
          <w:szCs w:val="22"/>
        </w:rPr>
      </w:pPr>
      <w:r w:rsidRPr="00335685">
        <w:rPr>
          <w:rFonts w:ascii="Calibri" w:hAnsi="Calibri" w:cs="Calibri"/>
          <w:sz w:val="22"/>
          <w:szCs w:val="22"/>
        </w:rPr>
        <w:t>Loi du 11 juin 2002 relative à la protection contre la violence et le harcèlement moral ou sexuel au travail.</w:t>
      </w:r>
    </w:p>
    <w:p w14:paraId="56CDFA13" w14:textId="77777777" w:rsidR="00335685" w:rsidRPr="00335685" w:rsidRDefault="00335685" w:rsidP="00335685">
      <w:pPr>
        <w:numPr>
          <w:ilvl w:val="0"/>
          <w:numId w:val="1"/>
        </w:numPr>
        <w:ind w:hanging="424"/>
        <w:jc w:val="both"/>
        <w:rPr>
          <w:rFonts w:ascii="Calibri" w:hAnsi="Calibri" w:cs="Calibri"/>
          <w:sz w:val="22"/>
          <w:szCs w:val="22"/>
        </w:rPr>
      </w:pPr>
      <w:r w:rsidRPr="00335685">
        <w:rPr>
          <w:rFonts w:ascii="Calibri" w:hAnsi="Calibri" w:cs="Calibri"/>
          <w:sz w:val="22"/>
          <w:szCs w:val="22"/>
        </w:rPr>
        <w:t>La loi du 10 janvier 2007 modifiant plusieurs dispositions relatives au bien-être des travailleurs lors de l’exécution de leur travail dont celle relative à la protection contre la violence et le harcèlement moral ou sexuel au travail ;</w:t>
      </w:r>
    </w:p>
    <w:p w14:paraId="36FF8052" w14:textId="77777777" w:rsidR="00335685" w:rsidRPr="00335685" w:rsidRDefault="00335685" w:rsidP="00335685">
      <w:pPr>
        <w:numPr>
          <w:ilvl w:val="0"/>
          <w:numId w:val="1"/>
        </w:numPr>
        <w:ind w:hanging="424"/>
        <w:jc w:val="both"/>
        <w:rPr>
          <w:rFonts w:ascii="Calibri" w:hAnsi="Calibri" w:cs="Calibri"/>
          <w:sz w:val="22"/>
          <w:szCs w:val="22"/>
        </w:rPr>
      </w:pPr>
      <w:r w:rsidRPr="00335685">
        <w:rPr>
          <w:rFonts w:ascii="Calibri" w:hAnsi="Calibri" w:cs="Calibri"/>
          <w:sz w:val="22"/>
          <w:szCs w:val="22"/>
        </w:rPr>
        <w:t>Loi du 28 février 2014 complétant la loi du 4 août  1996 relative au bien-être des travailleurs lors de l’exécution de leur travail quant à la prévention des risques psychosociaux au travail dont, notamment, la violence et le harcèlement moral ou sexuel au travail.</w:t>
      </w:r>
    </w:p>
    <w:p w14:paraId="02EAA654" w14:textId="77777777" w:rsidR="00335685" w:rsidRPr="00335685" w:rsidRDefault="00335685" w:rsidP="00335685">
      <w:pPr>
        <w:numPr>
          <w:ilvl w:val="0"/>
          <w:numId w:val="1"/>
        </w:numPr>
        <w:ind w:hanging="424"/>
        <w:jc w:val="both"/>
        <w:rPr>
          <w:rFonts w:ascii="Calibri" w:hAnsi="Calibri" w:cs="Calibri"/>
          <w:sz w:val="22"/>
          <w:szCs w:val="22"/>
        </w:rPr>
      </w:pPr>
      <w:r w:rsidRPr="00335685">
        <w:rPr>
          <w:rFonts w:ascii="Calibri" w:hAnsi="Calibri" w:cs="Calibri"/>
          <w:sz w:val="22"/>
          <w:szCs w:val="22"/>
        </w:rPr>
        <w:t>Loi du 28 mars 2014 modifiant le Code judiciaire et la loi du 4 août 1996 relative au bien-être des travailleurs lors de l’exécution de leur travail en ce qui concerne les procédures judiciaires.</w:t>
      </w:r>
    </w:p>
    <w:p w14:paraId="7EFBA480" w14:textId="77777777" w:rsidR="00335685" w:rsidRPr="00335685" w:rsidRDefault="00335685" w:rsidP="00335685">
      <w:pPr>
        <w:numPr>
          <w:ilvl w:val="0"/>
          <w:numId w:val="1"/>
        </w:numPr>
        <w:ind w:hanging="424"/>
        <w:jc w:val="both"/>
        <w:rPr>
          <w:rFonts w:ascii="Calibri" w:hAnsi="Calibri" w:cs="Calibri"/>
          <w:sz w:val="22"/>
          <w:szCs w:val="22"/>
        </w:rPr>
      </w:pPr>
      <w:r w:rsidRPr="00335685">
        <w:rPr>
          <w:rFonts w:ascii="Calibri" w:hAnsi="Calibri" w:cs="Calibri"/>
          <w:sz w:val="22"/>
          <w:szCs w:val="22"/>
        </w:rPr>
        <w:t>Arrêté royal du 10 avril 2014 relatif à la prévention des risques psychosociaux au travail.</w:t>
      </w:r>
    </w:p>
    <w:p w14:paraId="16E2C75A" w14:textId="77777777" w:rsidR="00335685" w:rsidRPr="00335685" w:rsidRDefault="00335685" w:rsidP="00335685">
      <w:pPr>
        <w:ind w:left="708"/>
        <w:jc w:val="both"/>
        <w:rPr>
          <w:rFonts w:ascii="Calibri" w:hAnsi="Calibri" w:cs="Calibri"/>
          <w:sz w:val="22"/>
          <w:szCs w:val="22"/>
        </w:rPr>
      </w:pPr>
    </w:p>
    <w:p w14:paraId="1506940D" w14:textId="77777777" w:rsidR="00335685" w:rsidRPr="00335685" w:rsidRDefault="00335685" w:rsidP="00335685">
      <w:pPr>
        <w:ind w:left="708"/>
        <w:jc w:val="both"/>
        <w:rPr>
          <w:rFonts w:ascii="Calibri" w:hAnsi="Calibri" w:cs="Calibri"/>
          <w:sz w:val="22"/>
          <w:szCs w:val="22"/>
        </w:rPr>
      </w:pPr>
    </w:p>
    <w:p w14:paraId="386A6DB9" w14:textId="77777777" w:rsidR="00335685" w:rsidRPr="00335685" w:rsidRDefault="00335685" w:rsidP="00335685">
      <w:pPr>
        <w:pStyle w:val="Titre3"/>
        <w:jc w:val="both"/>
        <w:rPr>
          <w:rFonts w:ascii="Calibri" w:hAnsi="Calibri" w:cs="Calibri"/>
          <w:sz w:val="22"/>
          <w:szCs w:val="22"/>
        </w:rPr>
      </w:pPr>
      <w:r w:rsidRPr="00335685">
        <w:rPr>
          <w:rFonts w:ascii="Calibri" w:hAnsi="Calibri" w:cs="Calibri"/>
          <w:sz w:val="22"/>
          <w:szCs w:val="22"/>
        </w:rPr>
        <w:t>Article 56</w:t>
      </w:r>
    </w:p>
    <w:p w14:paraId="6600121E" w14:textId="77777777" w:rsidR="00335685" w:rsidRPr="00335685" w:rsidRDefault="00335685" w:rsidP="00335685">
      <w:pPr>
        <w:jc w:val="both"/>
        <w:rPr>
          <w:rFonts w:ascii="Calibri" w:hAnsi="Calibri" w:cs="Calibri"/>
          <w:sz w:val="22"/>
          <w:szCs w:val="22"/>
        </w:rPr>
      </w:pPr>
    </w:p>
    <w:p w14:paraId="2BC406C8" w14:textId="52696441" w:rsidR="00335685" w:rsidRPr="00335685" w:rsidRDefault="00335685" w:rsidP="00335685">
      <w:pPr>
        <w:jc w:val="both"/>
        <w:rPr>
          <w:rFonts w:ascii="Calibri" w:hAnsi="Calibri" w:cs="Calibri"/>
          <w:sz w:val="22"/>
          <w:szCs w:val="22"/>
        </w:rPr>
      </w:pPr>
      <w:r w:rsidRPr="00335685">
        <w:rPr>
          <w:rFonts w:ascii="Calibri" w:hAnsi="Calibri" w:cs="Calibri"/>
          <w:sz w:val="22"/>
          <w:szCs w:val="22"/>
        </w:rPr>
        <w:t>§ 1</w:t>
      </w:r>
      <w:r w:rsidRPr="00335685">
        <w:rPr>
          <w:rFonts w:ascii="Calibri" w:hAnsi="Calibri" w:cs="Calibri"/>
          <w:sz w:val="22"/>
          <w:szCs w:val="22"/>
          <w:vertAlign w:val="superscript"/>
        </w:rPr>
        <w:t>er</w:t>
      </w:r>
      <w:r w:rsidRPr="00335685">
        <w:rPr>
          <w:rFonts w:ascii="Calibri" w:hAnsi="Calibri" w:cs="Calibri"/>
          <w:sz w:val="22"/>
          <w:szCs w:val="22"/>
        </w:rPr>
        <w:t xml:space="preserve"> Conformément  aux dispositions légales toute forme de violence, de harcèlement moral, de harcèlement sexuel au travail est prohibée ainsi que toutes autres situations qui puissent être considérées comme des atteintes au  bien-être des travailleurs.</w:t>
      </w:r>
    </w:p>
    <w:p w14:paraId="1A44E021" w14:textId="77777777" w:rsidR="00335685" w:rsidRPr="00335685" w:rsidRDefault="00335685" w:rsidP="00335685">
      <w:pPr>
        <w:jc w:val="both"/>
        <w:rPr>
          <w:rFonts w:ascii="Calibri" w:hAnsi="Calibri" w:cs="Calibri"/>
          <w:sz w:val="22"/>
          <w:szCs w:val="22"/>
        </w:rPr>
      </w:pPr>
    </w:p>
    <w:p w14:paraId="5F5711AD" w14:textId="6B11812A" w:rsidR="00335685" w:rsidRPr="00335685" w:rsidRDefault="00901DE3" w:rsidP="00335685">
      <w:pPr>
        <w:jc w:val="both"/>
        <w:rPr>
          <w:rFonts w:ascii="Calibri" w:hAnsi="Calibri" w:cs="Calibri"/>
          <w:sz w:val="22"/>
          <w:szCs w:val="22"/>
        </w:rPr>
      </w:pPr>
      <w:r>
        <w:rPr>
          <w:rFonts w:ascii="Calibri" w:hAnsi="Calibri" w:cs="Calibri"/>
          <w:sz w:val="22"/>
          <w:szCs w:val="22"/>
        </w:rPr>
        <w:t xml:space="preserve">§ 2 </w:t>
      </w:r>
      <w:r w:rsidR="00335685" w:rsidRPr="00335685">
        <w:rPr>
          <w:rFonts w:ascii="Calibri" w:hAnsi="Calibri" w:cs="Calibri"/>
          <w:sz w:val="22"/>
          <w:szCs w:val="22"/>
        </w:rPr>
        <w:t>On entend par :</w:t>
      </w:r>
    </w:p>
    <w:p w14:paraId="2A4E02D3" w14:textId="77777777" w:rsidR="00335685" w:rsidRPr="00335685" w:rsidRDefault="00335685" w:rsidP="00335685">
      <w:pPr>
        <w:jc w:val="both"/>
        <w:rPr>
          <w:rFonts w:ascii="Calibri" w:hAnsi="Calibri" w:cs="Calibri"/>
          <w:sz w:val="22"/>
          <w:szCs w:val="22"/>
        </w:rPr>
      </w:pPr>
    </w:p>
    <w:p w14:paraId="0DCF1E7D" w14:textId="77777777" w:rsidR="00335685" w:rsidRPr="00335685" w:rsidRDefault="00335685" w:rsidP="00335685">
      <w:pPr>
        <w:numPr>
          <w:ilvl w:val="0"/>
          <w:numId w:val="1"/>
        </w:numPr>
        <w:ind w:hanging="424"/>
        <w:jc w:val="both"/>
        <w:rPr>
          <w:rFonts w:ascii="Calibri" w:hAnsi="Calibri" w:cs="Calibri"/>
          <w:sz w:val="22"/>
          <w:szCs w:val="22"/>
        </w:rPr>
      </w:pPr>
      <w:r w:rsidRPr="00335685">
        <w:rPr>
          <w:rFonts w:ascii="Calibri" w:hAnsi="Calibri" w:cs="Calibri"/>
          <w:sz w:val="22"/>
          <w:szCs w:val="22"/>
        </w:rPr>
        <w:t xml:space="preserve">violence au travail : toute situation où un travailleur ou une autre personne à laquelle s’applique la législation est persécuté, menacé ou agressé physiquement ou psychiquement lors de l’exécution de son travail. </w:t>
      </w:r>
    </w:p>
    <w:p w14:paraId="5DD15FF9" w14:textId="77777777" w:rsidR="00335685" w:rsidRPr="00335685" w:rsidRDefault="00335685" w:rsidP="00335685">
      <w:pPr>
        <w:numPr>
          <w:ilvl w:val="0"/>
          <w:numId w:val="1"/>
        </w:numPr>
        <w:ind w:hanging="424"/>
        <w:jc w:val="both"/>
        <w:rPr>
          <w:rFonts w:ascii="Calibri" w:hAnsi="Calibri" w:cs="Calibri"/>
          <w:sz w:val="22"/>
          <w:szCs w:val="22"/>
        </w:rPr>
      </w:pPr>
      <w:r w:rsidRPr="00335685">
        <w:rPr>
          <w:rFonts w:ascii="Calibri" w:hAnsi="Calibri" w:cs="Calibri"/>
          <w:sz w:val="22"/>
          <w:szCs w:val="22"/>
        </w:rPr>
        <w:t>risques psychosociaux : la probabilité qu’un ou plusieurs travailleur(s) subisse(nt) un dommage psychique qui peut également s’accompagner d’un dommage physique, suite à l’exposition à des composantes de l’organisation du travail, du contenu du travail, des conditions de travail, des conditions de vie au travail et des relations interpersonnelles au travail, sur lesquelles l’employeur a un impact et qui comportent objectivement un danger.</w:t>
      </w:r>
    </w:p>
    <w:p w14:paraId="445BC6FF" w14:textId="77777777" w:rsidR="00335685" w:rsidRPr="00335685" w:rsidRDefault="00335685" w:rsidP="00335685">
      <w:pPr>
        <w:numPr>
          <w:ilvl w:val="0"/>
          <w:numId w:val="1"/>
        </w:numPr>
        <w:ind w:hanging="424"/>
        <w:jc w:val="both"/>
        <w:rPr>
          <w:rFonts w:ascii="Calibri" w:hAnsi="Calibri" w:cs="Calibri"/>
          <w:sz w:val="22"/>
          <w:szCs w:val="22"/>
        </w:rPr>
      </w:pPr>
      <w:r w:rsidRPr="00335685">
        <w:rPr>
          <w:rFonts w:ascii="Calibri" w:hAnsi="Calibri" w:cs="Calibri"/>
          <w:sz w:val="22"/>
          <w:szCs w:val="22"/>
        </w:rPr>
        <w:t xml:space="preserve">Harcèlement moral au travail : les conduites abusives et répétées de toute origine, interne ou externe à l’institution, qui se manifestent notamment par des comportements, des paroles, des intimidations, des actes, des gestes, des écrits unilatéraux ayant pour objet ou pour effet de porter atteinte à la personnalité, la dignité ou l’intégrité physique ou psychique d’un travailleur </w:t>
      </w:r>
      <w:r w:rsidRPr="00335685">
        <w:rPr>
          <w:rFonts w:ascii="Calibri" w:hAnsi="Calibri" w:cs="Calibri"/>
          <w:sz w:val="22"/>
          <w:szCs w:val="22"/>
        </w:rPr>
        <w:lastRenderedPageBreak/>
        <w:t>ou d’une autre personne à qui la législation s’applique, de mettre en péril son emploi ou de créer un environnement intimidant, hostile, dégradant, humiliant ou offensant.</w:t>
      </w:r>
    </w:p>
    <w:p w14:paraId="0FEE01ED" w14:textId="77777777" w:rsidR="00335685" w:rsidRPr="00335685" w:rsidRDefault="00335685" w:rsidP="00335685">
      <w:pPr>
        <w:numPr>
          <w:ilvl w:val="0"/>
          <w:numId w:val="1"/>
        </w:numPr>
        <w:ind w:hanging="424"/>
        <w:jc w:val="both"/>
        <w:rPr>
          <w:rFonts w:ascii="Calibri" w:hAnsi="Calibri" w:cs="Calibri"/>
          <w:sz w:val="22"/>
          <w:szCs w:val="22"/>
        </w:rPr>
      </w:pPr>
      <w:r w:rsidRPr="00335685">
        <w:rPr>
          <w:rFonts w:ascii="Calibri" w:hAnsi="Calibri" w:cs="Calibri"/>
          <w:sz w:val="22"/>
          <w:szCs w:val="22"/>
        </w:rPr>
        <w:t xml:space="preserve">Harcèlement sexuel au travail : toute forme de comportement verbal, non-verbal ou corporel de nature sexuelle, dont celui qui s’en est rendu coupable sait ou devrait savoir qu’il affecte la dignité de femme ou d’homme sur le lieu de travail. </w:t>
      </w:r>
      <w:r w:rsidRPr="00335685">
        <w:rPr>
          <w:rFonts w:ascii="Calibri" w:hAnsi="Calibri" w:cs="Calibri"/>
          <w:sz w:val="22"/>
          <w:szCs w:val="22"/>
          <w:lang w:val="fr-BE"/>
        </w:rPr>
        <w:t xml:space="preserve">Ces dispositions concernent également les personnes qui s’estiment victimes de comportements excessifs de la part de </w:t>
      </w:r>
      <w:r w:rsidRPr="00335685">
        <w:rPr>
          <w:rFonts w:ascii="Calibri" w:hAnsi="Calibri" w:cs="Calibri"/>
          <w:sz w:val="22"/>
          <w:szCs w:val="22"/>
          <w:u w:val="single"/>
          <w:lang w:val="fr-BE"/>
        </w:rPr>
        <w:t>tiers à la relation de travail</w:t>
      </w:r>
      <w:r w:rsidRPr="00335685">
        <w:rPr>
          <w:rFonts w:ascii="Calibri" w:hAnsi="Calibri" w:cs="Calibri"/>
          <w:sz w:val="22"/>
          <w:szCs w:val="22"/>
          <w:lang w:val="fr-BE"/>
        </w:rPr>
        <w:t>.</w:t>
      </w:r>
    </w:p>
    <w:p w14:paraId="38CC9A0B" w14:textId="77777777" w:rsidR="00335685" w:rsidRPr="00335685" w:rsidRDefault="00335685" w:rsidP="00335685">
      <w:pPr>
        <w:numPr>
          <w:ilvl w:val="0"/>
          <w:numId w:val="1"/>
        </w:numPr>
        <w:ind w:hanging="424"/>
        <w:jc w:val="both"/>
        <w:rPr>
          <w:rFonts w:ascii="Calibri" w:hAnsi="Calibri" w:cs="Calibri"/>
          <w:sz w:val="22"/>
          <w:szCs w:val="22"/>
        </w:rPr>
      </w:pPr>
      <w:r w:rsidRPr="00335685">
        <w:rPr>
          <w:rFonts w:ascii="Calibri" w:hAnsi="Calibri" w:cs="Calibri"/>
          <w:sz w:val="22"/>
          <w:szCs w:val="22"/>
        </w:rPr>
        <w:t xml:space="preserve">Victime de violence, </w:t>
      </w:r>
      <w:r w:rsidRPr="00335685">
        <w:rPr>
          <w:rFonts w:ascii="Calibri" w:hAnsi="Calibri" w:cs="Calibri"/>
          <w:sz w:val="22"/>
          <w:szCs w:val="22"/>
          <w:lang w:val="fr-BE"/>
        </w:rPr>
        <w:t>de risques psychosociaux (burn-out, stress, dépressions, …)</w:t>
      </w:r>
      <w:r w:rsidRPr="00335685">
        <w:rPr>
          <w:rFonts w:ascii="Calibri" w:hAnsi="Calibri" w:cs="Calibri"/>
          <w:sz w:val="22"/>
          <w:szCs w:val="22"/>
        </w:rPr>
        <w:t xml:space="preserve"> de harcèlement moral, de harcèlement sexuel au travail : tout membre du personnel qui s’en estimerait victime</w:t>
      </w:r>
    </w:p>
    <w:p w14:paraId="1C3E73A3" w14:textId="77777777" w:rsidR="00335685" w:rsidRPr="00335685" w:rsidRDefault="00335685" w:rsidP="00335685">
      <w:pPr>
        <w:jc w:val="both"/>
        <w:rPr>
          <w:rFonts w:ascii="Calibri" w:hAnsi="Calibri" w:cs="Calibri"/>
          <w:sz w:val="22"/>
          <w:szCs w:val="22"/>
        </w:rPr>
      </w:pPr>
    </w:p>
    <w:p w14:paraId="22E6ED50"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 3  </w:t>
      </w:r>
      <w:r w:rsidRPr="00335685">
        <w:rPr>
          <w:rFonts w:ascii="Calibri" w:hAnsi="Calibri" w:cs="Calibri"/>
          <w:sz w:val="22"/>
          <w:szCs w:val="22"/>
          <w:lang w:val="fr-BE"/>
        </w:rPr>
        <w:t>Depuis le 1</w:t>
      </w:r>
      <w:r w:rsidRPr="00335685">
        <w:rPr>
          <w:rFonts w:ascii="Calibri" w:hAnsi="Calibri" w:cs="Calibri"/>
          <w:sz w:val="22"/>
          <w:szCs w:val="22"/>
          <w:vertAlign w:val="superscript"/>
          <w:lang w:val="fr-BE"/>
        </w:rPr>
        <w:t>er</w:t>
      </w:r>
      <w:r w:rsidRPr="00335685">
        <w:rPr>
          <w:rFonts w:ascii="Calibri" w:hAnsi="Calibri" w:cs="Calibri"/>
          <w:sz w:val="22"/>
          <w:szCs w:val="22"/>
          <w:lang w:val="fr-BE"/>
        </w:rPr>
        <w:t xml:space="preserve"> septembre 2014, l’employeur devra tenir compte de tous les risques psychosociaux au travail dans le cadre de l’analyse globale des risques qui porte sur l’ensemble des risques à même d’affecter la santé des travailleurs. Cette analyse consistera à déterminer s’il y a des dangers dans  l’établissement ou si des facteurs de risque présents dans l’établissement. Figureront dans le plan global de prévention et le plan d’action annuel de l’entreprise les résultats de cette analyse.</w:t>
      </w:r>
    </w:p>
    <w:p w14:paraId="102AD947" w14:textId="77777777" w:rsidR="00335685" w:rsidRPr="00335685" w:rsidRDefault="00335685" w:rsidP="00335685">
      <w:pPr>
        <w:jc w:val="both"/>
        <w:rPr>
          <w:rFonts w:ascii="Calibri" w:hAnsi="Calibri" w:cs="Calibri"/>
          <w:sz w:val="22"/>
          <w:szCs w:val="22"/>
        </w:rPr>
      </w:pPr>
    </w:p>
    <w:p w14:paraId="56DE29A5" w14:textId="77777777" w:rsidR="00335685" w:rsidRPr="00335685" w:rsidRDefault="00335685" w:rsidP="00335685">
      <w:pPr>
        <w:pStyle w:val="Corpsdetexte"/>
        <w:jc w:val="both"/>
        <w:rPr>
          <w:rFonts w:ascii="Calibri" w:hAnsi="Calibri" w:cs="Calibri"/>
          <w:color w:val="auto"/>
          <w:sz w:val="22"/>
          <w:szCs w:val="22"/>
        </w:rPr>
      </w:pPr>
      <w:r w:rsidRPr="00335685">
        <w:rPr>
          <w:rFonts w:ascii="Calibri" w:hAnsi="Calibri" w:cs="Calibri"/>
          <w:color w:val="auto"/>
          <w:sz w:val="22"/>
          <w:szCs w:val="22"/>
        </w:rPr>
        <w:t>§ 4  Toute  victime a le droit de formuler une demande d’intervention psychosociale formelle ou  informelle. Préalablement à cette demande, le travailleur peut prendre contact avec la personne de confiance (si existante) ou avec le conseiller en prévention aspects psychosociaux.  Ce dialogue préalable est important parce qu’il aide le membre du personnel à choisir la procédure adéquate.</w:t>
      </w:r>
    </w:p>
    <w:p w14:paraId="23F08944" w14:textId="77777777" w:rsidR="00335685" w:rsidRPr="00335685" w:rsidRDefault="00335685" w:rsidP="00335685">
      <w:pPr>
        <w:pStyle w:val="Corpsdetexte"/>
        <w:jc w:val="both"/>
        <w:rPr>
          <w:rFonts w:ascii="Calibri" w:hAnsi="Calibri" w:cs="Calibri"/>
          <w:color w:val="auto"/>
          <w:sz w:val="22"/>
          <w:szCs w:val="22"/>
        </w:rPr>
      </w:pPr>
    </w:p>
    <w:p w14:paraId="5DCEC5E0" w14:textId="77777777" w:rsidR="00335685" w:rsidRPr="00335685" w:rsidRDefault="00335685" w:rsidP="00335685">
      <w:pPr>
        <w:pStyle w:val="Corpsdetexte"/>
        <w:jc w:val="both"/>
        <w:rPr>
          <w:rFonts w:ascii="Calibri" w:hAnsi="Calibri" w:cs="Calibri"/>
          <w:color w:val="auto"/>
          <w:sz w:val="22"/>
          <w:szCs w:val="22"/>
        </w:rPr>
      </w:pPr>
      <w:r w:rsidRPr="00335685">
        <w:rPr>
          <w:rFonts w:ascii="Calibri" w:hAnsi="Calibri" w:cs="Calibri"/>
          <w:color w:val="auto"/>
          <w:sz w:val="22"/>
          <w:szCs w:val="22"/>
        </w:rPr>
        <w:t>§ 5 Le membre du personnel qui s’estime victime peut choisir de s’adresser immédiatement à l’Inspection du Contrôle du bien-être au travail, aux services de police ou au tribunal du travail sans passer par la demande d’intervention psychosociale.</w:t>
      </w:r>
    </w:p>
    <w:p w14:paraId="608A09D9" w14:textId="77777777" w:rsidR="00335685" w:rsidRPr="00335685" w:rsidRDefault="00335685" w:rsidP="00335685">
      <w:pPr>
        <w:jc w:val="both"/>
        <w:rPr>
          <w:rFonts w:ascii="Calibri" w:hAnsi="Calibri" w:cs="Calibri"/>
          <w:sz w:val="22"/>
          <w:szCs w:val="22"/>
        </w:rPr>
      </w:pPr>
    </w:p>
    <w:p w14:paraId="2AA8C41E" w14:textId="77777777" w:rsidR="00335685" w:rsidRPr="00335685" w:rsidRDefault="00335685" w:rsidP="00335685">
      <w:pPr>
        <w:jc w:val="both"/>
        <w:rPr>
          <w:rFonts w:ascii="Calibri" w:hAnsi="Calibri" w:cs="Calibri"/>
          <w:sz w:val="22"/>
          <w:szCs w:val="22"/>
        </w:rPr>
      </w:pPr>
    </w:p>
    <w:p w14:paraId="27787729" w14:textId="77777777" w:rsidR="00335685" w:rsidRPr="00335685" w:rsidRDefault="00335685" w:rsidP="00335685">
      <w:pPr>
        <w:jc w:val="both"/>
        <w:rPr>
          <w:rFonts w:ascii="Calibri" w:hAnsi="Calibri" w:cs="Calibri"/>
          <w:b/>
          <w:sz w:val="22"/>
          <w:szCs w:val="22"/>
        </w:rPr>
      </w:pPr>
      <w:r w:rsidRPr="00335685">
        <w:rPr>
          <w:rFonts w:ascii="Calibri" w:hAnsi="Calibri" w:cs="Calibri"/>
          <w:b/>
          <w:sz w:val="22"/>
          <w:szCs w:val="22"/>
        </w:rPr>
        <w:t>Article 57</w:t>
      </w:r>
    </w:p>
    <w:p w14:paraId="53802594" w14:textId="77777777" w:rsidR="00335685" w:rsidRPr="00335685" w:rsidRDefault="00335685" w:rsidP="00335685">
      <w:pPr>
        <w:jc w:val="both"/>
        <w:rPr>
          <w:rFonts w:ascii="Calibri" w:hAnsi="Calibri" w:cs="Calibri"/>
          <w:sz w:val="22"/>
          <w:szCs w:val="22"/>
        </w:rPr>
      </w:pPr>
    </w:p>
    <w:p w14:paraId="762E75C1"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both"/>
        <w:rPr>
          <w:rFonts w:ascii="Calibri" w:hAnsi="Calibri" w:cs="Calibri"/>
          <w:sz w:val="22"/>
          <w:szCs w:val="22"/>
        </w:rPr>
      </w:pPr>
      <w:r w:rsidRPr="00335685">
        <w:rPr>
          <w:rFonts w:ascii="Calibri" w:hAnsi="Calibri" w:cs="Calibri"/>
          <w:sz w:val="22"/>
          <w:szCs w:val="22"/>
        </w:rPr>
        <w:t>§1</w:t>
      </w:r>
      <w:r w:rsidRPr="00335685">
        <w:rPr>
          <w:rFonts w:ascii="Calibri" w:hAnsi="Calibri" w:cs="Calibri"/>
          <w:sz w:val="22"/>
          <w:szCs w:val="22"/>
          <w:vertAlign w:val="superscript"/>
        </w:rPr>
        <w:t>er</w:t>
      </w:r>
      <w:r w:rsidRPr="00335685">
        <w:rPr>
          <w:rFonts w:ascii="Calibri" w:hAnsi="Calibri" w:cs="Calibri"/>
          <w:sz w:val="22"/>
          <w:szCs w:val="22"/>
        </w:rPr>
        <w:t xml:space="preserve">  Le membre du personnel peut demander l’intervention de la personne de confiance ou du conseiller en prévention pour les aspects psychosociaux pour rechercher une solution pour la voie informelle. Il peut également choisir de lancer immédiatement une procédure interne formelle.</w:t>
      </w:r>
    </w:p>
    <w:p w14:paraId="6F6868E4"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both"/>
        <w:rPr>
          <w:rFonts w:ascii="Calibri" w:hAnsi="Calibri" w:cs="Calibri"/>
          <w:sz w:val="22"/>
          <w:szCs w:val="22"/>
        </w:rPr>
      </w:pPr>
    </w:p>
    <w:p w14:paraId="138CF5BB"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En recourant à la voie informelle, on essaie de trouver une solution par la concertation et la médiation : </w:t>
      </w:r>
    </w:p>
    <w:p w14:paraId="21BBC700" w14:textId="77777777" w:rsidR="00335685" w:rsidRPr="00335685" w:rsidRDefault="00335685" w:rsidP="00335685">
      <w:pPr>
        <w:numPr>
          <w:ilvl w:val="0"/>
          <w:numId w:val="1"/>
        </w:numPr>
        <w:ind w:hanging="282"/>
        <w:jc w:val="both"/>
        <w:rPr>
          <w:rFonts w:ascii="Calibri" w:hAnsi="Calibri" w:cs="Calibri"/>
          <w:sz w:val="22"/>
          <w:szCs w:val="22"/>
        </w:rPr>
      </w:pPr>
      <w:r w:rsidRPr="00335685">
        <w:rPr>
          <w:rFonts w:ascii="Calibri" w:hAnsi="Calibri" w:cs="Calibri"/>
          <w:sz w:val="22"/>
          <w:szCs w:val="22"/>
        </w:rPr>
        <w:t>en menant des discussions entre le membre du personnel et la personne de confiance ou le conseiller en prévention</w:t>
      </w:r>
    </w:p>
    <w:p w14:paraId="3BCE0A17" w14:textId="77777777" w:rsidR="00335685" w:rsidRPr="00335685" w:rsidRDefault="00335685" w:rsidP="00335685">
      <w:pPr>
        <w:numPr>
          <w:ilvl w:val="0"/>
          <w:numId w:val="1"/>
        </w:numPr>
        <w:ind w:hanging="282"/>
        <w:jc w:val="both"/>
        <w:rPr>
          <w:rFonts w:ascii="Calibri" w:hAnsi="Calibri" w:cs="Calibri"/>
          <w:sz w:val="22"/>
          <w:szCs w:val="22"/>
        </w:rPr>
      </w:pPr>
      <w:r w:rsidRPr="00335685">
        <w:rPr>
          <w:rFonts w:ascii="Calibri" w:hAnsi="Calibri" w:cs="Calibri"/>
          <w:sz w:val="22"/>
          <w:szCs w:val="22"/>
        </w:rPr>
        <w:t>en tentant de réconcilier les parties</w:t>
      </w:r>
    </w:p>
    <w:p w14:paraId="6A65EBF2" w14:textId="77777777" w:rsidR="00335685" w:rsidRPr="00335685" w:rsidRDefault="00335685" w:rsidP="00335685">
      <w:pPr>
        <w:numPr>
          <w:ilvl w:val="0"/>
          <w:numId w:val="1"/>
        </w:numPr>
        <w:ind w:hanging="282"/>
        <w:jc w:val="both"/>
        <w:rPr>
          <w:rFonts w:ascii="Calibri" w:hAnsi="Calibri" w:cs="Calibri"/>
          <w:sz w:val="22"/>
          <w:szCs w:val="22"/>
        </w:rPr>
      </w:pPr>
      <w:r w:rsidRPr="00335685">
        <w:rPr>
          <w:rFonts w:ascii="Calibri" w:hAnsi="Calibri" w:cs="Calibri"/>
          <w:sz w:val="22"/>
          <w:szCs w:val="22"/>
        </w:rPr>
        <w:t>par une intervention auprès d’une autre personne de l’établissement, en particulier un membre de la ligne hiérarchique.</w:t>
      </w:r>
    </w:p>
    <w:p w14:paraId="631989B7" w14:textId="77777777" w:rsidR="00335685" w:rsidRPr="00335685" w:rsidRDefault="00335685" w:rsidP="00335685">
      <w:pPr>
        <w:jc w:val="both"/>
        <w:rPr>
          <w:rFonts w:ascii="Calibri" w:hAnsi="Calibri" w:cs="Calibri"/>
          <w:sz w:val="22"/>
          <w:szCs w:val="22"/>
        </w:rPr>
      </w:pPr>
    </w:p>
    <w:p w14:paraId="65C51369"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Si cette intervention informelle échoue,  le travailleur peut introduire une demande d’intervention psychosociale formelle.</w:t>
      </w:r>
    </w:p>
    <w:p w14:paraId="54868C7E" w14:textId="77777777" w:rsidR="00335685" w:rsidRPr="00335685" w:rsidRDefault="00335685" w:rsidP="00335685">
      <w:pPr>
        <w:jc w:val="both"/>
        <w:rPr>
          <w:rFonts w:ascii="Calibri" w:hAnsi="Calibri" w:cs="Calibri"/>
          <w:sz w:val="22"/>
          <w:szCs w:val="22"/>
        </w:rPr>
      </w:pPr>
    </w:p>
    <w:p w14:paraId="48C8A673"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§3 Le membre du personnel peut adresser une demande d’intervention psychosociale formelle au  conseiller en prévention  pour  les aspects psychosociaux. L’objectif de ce type d’intervention est d’identifier les risques psychosociaux à l’aide d’une analyse de risques, puis de proposer à l’employeur des mesures collectives et/ou individuelles afin de prévenir ce risque.</w:t>
      </w:r>
    </w:p>
    <w:p w14:paraId="54A65A19" w14:textId="77777777" w:rsidR="00335685" w:rsidRPr="00335685" w:rsidRDefault="00335685" w:rsidP="00335685">
      <w:pPr>
        <w:jc w:val="both"/>
        <w:rPr>
          <w:rFonts w:ascii="Calibri" w:hAnsi="Calibri" w:cs="Calibri"/>
          <w:sz w:val="22"/>
          <w:szCs w:val="22"/>
        </w:rPr>
      </w:pPr>
    </w:p>
    <w:p w14:paraId="0CDB6680"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Si la demande a un caractère individuel, il faudra juger s’il est question de violence, de harcèlement moral ou de harcèlement sexuel. Si c’est le cas, il faudra suivre la procédure spécifiquement prévue à cet effet.</w:t>
      </w:r>
    </w:p>
    <w:p w14:paraId="57F7E1D0" w14:textId="77777777" w:rsidR="00335685" w:rsidRPr="00335685" w:rsidRDefault="00335685" w:rsidP="00335685">
      <w:pPr>
        <w:jc w:val="both"/>
        <w:rPr>
          <w:rFonts w:ascii="Calibri" w:hAnsi="Calibri" w:cs="Calibri"/>
          <w:sz w:val="22"/>
          <w:szCs w:val="22"/>
        </w:rPr>
      </w:pPr>
    </w:p>
    <w:p w14:paraId="5B9ED3EF" w14:textId="77777777" w:rsidR="00335685" w:rsidRPr="00335685" w:rsidRDefault="00335685" w:rsidP="00335685">
      <w:pPr>
        <w:jc w:val="both"/>
        <w:rPr>
          <w:rFonts w:ascii="Calibri" w:hAnsi="Calibri" w:cs="Calibri"/>
          <w:sz w:val="22"/>
          <w:szCs w:val="22"/>
        </w:rPr>
      </w:pPr>
    </w:p>
    <w:p w14:paraId="77355CD3" w14:textId="77777777" w:rsidR="00335685" w:rsidRPr="00335685" w:rsidRDefault="00335685" w:rsidP="00335685">
      <w:pPr>
        <w:jc w:val="both"/>
        <w:rPr>
          <w:rFonts w:ascii="Calibri" w:hAnsi="Calibri" w:cs="Calibri"/>
          <w:b/>
          <w:sz w:val="22"/>
          <w:szCs w:val="22"/>
        </w:rPr>
      </w:pPr>
      <w:r w:rsidRPr="00335685">
        <w:rPr>
          <w:rFonts w:ascii="Calibri" w:hAnsi="Calibri" w:cs="Calibri"/>
          <w:b/>
          <w:sz w:val="22"/>
          <w:szCs w:val="22"/>
        </w:rPr>
        <w:lastRenderedPageBreak/>
        <w:t>Article 58</w:t>
      </w:r>
    </w:p>
    <w:p w14:paraId="55370529" w14:textId="77777777" w:rsidR="00335685" w:rsidRPr="00335685" w:rsidRDefault="00335685" w:rsidP="00335685">
      <w:pPr>
        <w:jc w:val="both"/>
        <w:rPr>
          <w:rFonts w:ascii="Calibri" w:hAnsi="Calibri" w:cs="Calibri"/>
          <w:b/>
          <w:sz w:val="22"/>
          <w:szCs w:val="22"/>
        </w:rPr>
      </w:pPr>
    </w:p>
    <w:p w14:paraId="3ACDCF23"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La protection contre le licenciement n’est pas étendue à toutes les personnes qui ont introduit une demande d’intervention psychosociale (in)formelle. Seule, la protection est d’application pour les membres du personnel qui lancent une procédure formelle pour des faits de violence, de harcèlement moral ou de harcèlement sexuel au travail ou en tant que témoin direct.</w:t>
      </w:r>
    </w:p>
    <w:p w14:paraId="04903202" w14:textId="77777777" w:rsidR="00335685" w:rsidRPr="00335685" w:rsidRDefault="00335685" w:rsidP="00335685">
      <w:pPr>
        <w:jc w:val="both"/>
        <w:rPr>
          <w:rFonts w:ascii="Calibri" w:hAnsi="Calibri" w:cs="Calibri"/>
          <w:sz w:val="22"/>
          <w:szCs w:val="22"/>
        </w:rPr>
      </w:pPr>
    </w:p>
    <w:p w14:paraId="2ADB245C" w14:textId="77777777" w:rsidR="00335685" w:rsidRPr="00335685" w:rsidRDefault="00335685" w:rsidP="00335685">
      <w:pPr>
        <w:jc w:val="both"/>
        <w:rPr>
          <w:rFonts w:ascii="Calibri" w:hAnsi="Calibri" w:cs="Calibri"/>
          <w:sz w:val="22"/>
          <w:szCs w:val="22"/>
        </w:rPr>
      </w:pPr>
    </w:p>
    <w:p w14:paraId="340EA8A7" w14:textId="77777777" w:rsidR="00335685" w:rsidRPr="00335685" w:rsidRDefault="00335685" w:rsidP="00335685">
      <w:pPr>
        <w:pStyle w:val="Titre5"/>
        <w:jc w:val="both"/>
        <w:rPr>
          <w:rFonts w:ascii="Calibri" w:hAnsi="Calibri" w:cs="Calibri"/>
          <w:color w:val="auto"/>
          <w:sz w:val="22"/>
          <w:szCs w:val="22"/>
        </w:rPr>
      </w:pPr>
      <w:r w:rsidRPr="00335685">
        <w:rPr>
          <w:rFonts w:ascii="Calibri" w:hAnsi="Calibri" w:cs="Calibri"/>
          <w:color w:val="auto"/>
          <w:sz w:val="22"/>
          <w:szCs w:val="22"/>
        </w:rPr>
        <w:t>Article 59</w:t>
      </w:r>
    </w:p>
    <w:p w14:paraId="3168D03B" w14:textId="77777777" w:rsidR="00335685" w:rsidRPr="00335685" w:rsidRDefault="00335685" w:rsidP="00335685">
      <w:pPr>
        <w:jc w:val="both"/>
        <w:rPr>
          <w:rFonts w:ascii="Calibri" w:hAnsi="Calibri" w:cs="Calibri"/>
          <w:b/>
          <w:sz w:val="22"/>
          <w:szCs w:val="22"/>
        </w:rPr>
      </w:pPr>
    </w:p>
    <w:p w14:paraId="1D093ECD"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Les modalités relatives aux déclarations de plaintes résultant d’actes de violence au travail commis par des élèves ou un tiers en rapport avec le service et pouvant donner lieu à une intervention financière de la Communauté française dans les frais d’action en justice et d’aide psychologique sont déterminées par l’AGCF du 17 mai 1999. Elles seront communiquées au membre du personnel concerné par l’employeur ou son mandant au moment des faits.</w:t>
      </w:r>
    </w:p>
    <w:p w14:paraId="06BB1060" w14:textId="77777777" w:rsidR="00335685" w:rsidRPr="00335685" w:rsidRDefault="00335685" w:rsidP="00335685">
      <w:pPr>
        <w:jc w:val="both"/>
        <w:rPr>
          <w:rFonts w:ascii="Calibri" w:hAnsi="Calibri" w:cs="Calibri"/>
          <w:sz w:val="22"/>
          <w:szCs w:val="22"/>
        </w:rPr>
      </w:pPr>
    </w:p>
    <w:p w14:paraId="516FD471" w14:textId="77777777" w:rsidR="00335685" w:rsidRPr="00335685" w:rsidRDefault="00335685" w:rsidP="00335685">
      <w:pPr>
        <w:jc w:val="both"/>
        <w:rPr>
          <w:rFonts w:ascii="Calibri" w:hAnsi="Calibri" w:cs="Calibri"/>
          <w:sz w:val="22"/>
          <w:szCs w:val="22"/>
        </w:rPr>
      </w:pPr>
    </w:p>
    <w:p w14:paraId="4A35DB47" w14:textId="77777777" w:rsidR="00335685" w:rsidRPr="00335685" w:rsidRDefault="00335685" w:rsidP="00335685">
      <w:pPr>
        <w:pStyle w:val="Pieddepage"/>
        <w:tabs>
          <w:tab w:val="clear" w:pos="4536"/>
          <w:tab w:val="clear" w:pos="9072"/>
        </w:tabs>
        <w:jc w:val="both"/>
        <w:rPr>
          <w:rFonts w:ascii="Calibri" w:hAnsi="Calibri" w:cs="Calibri"/>
          <w:b/>
          <w:sz w:val="22"/>
          <w:szCs w:val="22"/>
        </w:rPr>
      </w:pPr>
      <w:r w:rsidRPr="00335685">
        <w:rPr>
          <w:rFonts w:ascii="Calibri" w:hAnsi="Calibri" w:cs="Calibri"/>
          <w:b/>
          <w:sz w:val="22"/>
          <w:szCs w:val="22"/>
        </w:rPr>
        <w:t>Article 60</w:t>
      </w:r>
    </w:p>
    <w:p w14:paraId="0F29FFAC" w14:textId="77777777" w:rsidR="00335685" w:rsidRPr="00335685" w:rsidRDefault="00335685" w:rsidP="00335685">
      <w:pPr>
        <w:jc w:val="both"/>
        <w:rPr>
          <w:rFonts w:ascii="Calibri" w:hAnsi="Calibri" w:cs="Calibri"/>
          <w:b/>
          <w:sz w:val="22"/>
          <w:szCs w:val="22"/>
        </w:rPr>
      </w:pPr>
    </w:p>
    <w:p w14:paraId="59422AE5" w14:textId="77777777" w:rsidR="00335685" w:rsidRPr="00335685" w:rsidRDefault="00335685" w:rsidP="00335685">
      <w:pPr>
        <w:pStyle w:val="Pieddepage"/>
        <w:tabs>
          <w:tab w:val="clear" w:pos="4536"/>
          <w:tab w:val="clear" w:pos="9072"/>
        </w:tabs>
        <w:jc w:val="both"/>
        <w:rPr>
          <w:rFonts w:ascii="Calibri" w:hAnsi="Calibri" w:cs="Calibri"/>
          <w:sz w:val="22"/>
          <w:szCs w:val="22"/>
        </w:rPr>
      </w:pPr>
      <w:r w:rsidRPr="00335685">
        <w:rPr>
          <w:rFonts w:ascii="Calibri" w:hAnsi="Calibri" w:cs="Calibri"/>
          <w:sz w:val="22"/>
          <w:szCs w:val="22"/>
        </w:rPr>
        <w:t>Le présent règlement de travail a été établi conformément à la procédure prescrite par la loi. Il remplace, le cas échéant, le règlement de travail en vigueur précédemment.</w:t>
      </w:r>
    </w:p>
    <w:p w14:paraId="5A7482FC" w14:textId="77777777" w:rsidR="00335685" w:rsidRPr="00335685" w:rsidRDefault="00335685" w:rsidP="00335685">
      <w:pPr>
        <w:pStyle w:val="Pieddepage"/>
        <w:tabs>
          <w:tab w:val="clear" w:pos="4536"/>
          <w:tab w:val="clear" w:pos="9072"/>
        </w:tabs>
        <w:jc w:val="both"/>
        <w:rPr>
          <w:rFonts w:ascii="Calibri" w:hAnsi="Calibri" w:cs="Calibri"/>
          <w:sz w:val="22"/>
          <w:szCs w:val="22"/>
        </w:rPr>
      </w:pPr>
    </w:p>
    <w:p w14:paraId="42D1D7B0" w14:textId="77777777" w:rsidR="00335685" w:rsidRPr="00335685" w:rsidRDefault="00335685" w:rsidP="00335685">
      <w:pPr>
        <w:pStyle w:val="Pieddepage"/>
        <w:tabs>
          <w:tab w:val="clear" w:pos="4536"/>
          <w:tab w:val="clear" w:pos="9072"/>
        </w:tabs>
        <w:jc w:val="both"/>
        <w:rPr>
          <w:rFonts w:ascii="Calibri" w:hAnsi="Calibri" w:cs="Calibri"/>
          <w:sz w:val="22"/>
          <w:szCs w:val="22"/>
        </w:rPr>
      </w:pPr>
      <w:r w:rsidRPr="00335685">
        <w:rPr>
          <w:rFonts w:ascii="Calibri" w:hAnsi="Calibri" w:cs="Calibri"/>
          <w:sz w:val="22"/>
          <w:szCs w:val="22"/>
        </w:rPr>
        <w:t>Il a été mis à l’affichage pendant huit jours.</w:t>
      </w:r>
    </w:p>
    <w:p w14:paraId="074C4220" w14:textId="77777777" w:rsidR="00335685" w:rsidRPr="00335685" w:rsidRDefault="00335685" w:rsidP="00335685">
      <w:pPr>
        <w:pStyle w:val="Pieddepage"/>
        <w:tabs>
          <w:tab w:val="clear" w:pos="4536"/>
          <w:tab w:val="clear" w:pos="9072"/>
        </w:tabs>
        <w:rPr>
          <w:rFonts w:ascii="Calibri" w:hAnsi="Calibri" w:cs="Calibri"/>
          <w:sz w:val="22"/>
          <w:szCs w:val="22"/>
        </w:rPr>
      </w:pPr>
    </w:p>
    <w:p w14:paraId="1391682C" w14:textId="77777777" w:rsidR="00335685" w:rsidRPr="00335685" w:rsidRDefault="00335685" w:rsidP="00335685">
      <w:pPr>
        <w:pStyle w:val="Pieddepage"/>
        <w:tabs>
          <w:tab w:val="clear" w:pos="4536"/>
          <w:tab w:val="clear" w:pos="9072"/>
        </w:tabs>
        <w:rPr>
          <w:rFonts w:ascii="Calibri" w:hAnsi="Calibri" w:cs="Calibri"/>
          <w:sz w:val="22"/>
          <w:szCs w:val="22"/>
        </w:rPr>
      </w:pPr>
    </w:p>
    <w:p w14:paraId="4C560958" w14:textId="77777777" w:rsidR="00335685" w:rsidRPr="00335685" w:rsidRDefault="00335685" w:rsidP="00335685">
      <w:pPr>
        <w:pStyle w:val="Pieddepage"/>
        <w:tabs>
          <w:tab w:val="clear" w:pos="4536"/>
          <w:tab w:val="clear" w:pos="9072"/>
        </w:tabs>
        <w:rPr>
          <w:rFonts w:ascii="Calibri" w:hAnsi="Calibri" w:cs="Calibri"/>
          <w:b/>
          <w:sz w:val="22"/>
          <w:szCs w:val="22"/>
        </w:rPr>
      </w:pPr>
      <w:r w:rsidRPr="00335685">
        <w:rPr>
          <w:rFonts w:ascii="Calibri" w:hAnsi="Calibri" w:cs="Calibri"/>
          <w:b/>
          <w:sz w:val="22"/>
          <w:szCs w:val="22"/>
        </w:rPr>
        <w:t>Date d’entrée en vigueur …………………</w:t>
      </w:r>
    </w:p>
    <w:p w14:paraId="1BB15900" w14:textId="77777777" w:rsidR="00335685" w:rsidRPr="00335685" w:rsidRDefault="00335685" w:rsidP="00335685">
      <w:pPr>
        <w:pStyle w:val="Pieddepage"/>
        <w:tabs>
          <w:tab w:val="clear" w:pos="4536"/>
          <w:tab w:val="clear" w:pos="9072"/>
        </w:tabs>
      </w:pPr>
    </w:p>
    <w:p w14:paraId="7DB01B48" w14:textId="77777777" w:rsidR="00335685" w:rsidRPr="00335685" w:rsidRDefault="00335685" w:rsidP="00335685">
      <w:pPr>
        <w:pStyle w:val="Pieddepage"/>
        <w:tabs>
          <w:tab w:val="clear" w:pos="4536"/>
          <w:tab w:val="clear" w:pos="9072"/>
        </w:tabs>
        <w:jc w:val="right"/>
        <w:rPr>
          <w:rFonts w:ascii="Calibri" w:hAnsi="Calibri" w:cs="Calibri"/>
          <w:b/>
          <w:sz w:val="22"/>
          <w:szCs w:val="22"/>
        </w:rPr>
      </w:pPr>
      <w:r w:rsidRPr="00335685">
        <w:rPr>
          <w:rFonts w:ascii="Calibri" w:hAnsi="Calibri" w:cs="Calibri"/>
          <w:b/>
          <w:sz w:val="22"/>
          <w:szCs w:val="22"/>
        </w:rPr>
        <w:t xml:space="preserve">   Signature du Président du Pouvoir organisateur.</w:t>
      </w:r>
    </w:p>
    <w:p w14:paraId="68138187" w14:textId="77777777" w:rsidR="00335685" w:rsidRPr="00335685" w:rsidRDefault="00335685" w:rsidP="00335685">
      <w:pPr>
        <w:pStyle w:val="Pieddepage"/>
        <w:tabs>
          <w:tab w:val="clear" w:pos="4536"/>
          <w:tab w:val="clear" w:pos="9072"/>
        </w:tabs>
        <w:jc w:val="right"/>
        <w:rPr>
          <w:rFonts w:ascii="Calibri" w:hAnsi="Calibri" w:cs="Calibri"/>
          <w:b/>
          <w:sz w:val="22"/>
          <w:szCs w:val="22"/>
        </w:rPr>
      </w:pPr>
    </w:p>
    <w:p w14:paraId="4F5D194B" w14:textId="77777777" w:rsidR="00335685" w:rsidRPr="00335685" w:rsidRDefault="00335685" w:rsidP="00335685">
      <w:pPr>
        <w:pStyle w:val="Pieddepage"/>
        <w:tabs>
          <w:tab w:val="clear" w:pos="4536"/>
          <w:tab w:val="clear" w:pos="9072"/>
        </w:tabs>
        <w:jc w:val="right"/>
        <w:rPr>
          <w:rFonts w:ascii="Calibri" w:hAnsi="Calibri" w:cs="Calibri"/>
          <w:b/>
          <w:sz w:val="22"/>
          <w:szCs w:val="22"/>
        </w:rPr>
      </w:pPr>
    </w:p>
    <w:p w14:paraId="41A038C0"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right"/>
        <w:rPr>
          <w:rFonts w:ascii="Calibri" w:hAnsi="Calibri"/>
          <w:b/>
          <w:sz w:val="22"/>
          <w:szCs w:val="22"/>
        </w:rPr>
      </w:pPr>
      <w:r w:rsidRPr="00335685">
        <w:rPr>
          <w:rFonts w:ascii="Calibri" w:hAnsi="Calibri"/>
          <w:b/>
          <w:sz w:val="22"/>
          <w:szCs w:val="22"/>
        </w:rPr>
        <w:t>Si CE/ICL (deux représentants des travailleurs au moins)</w:t>
      </w:r>
    </w:p>
    <w:p w14:paraId="3AADE3CF"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right"/>
        <w:rPr>
          <w:rFonts w:ascii="Calibri" w:hAnsi="Calibri"/>
          <w:b/>
          <w:sz w:val="22"/>
          <w:szCs w:val="22"/>
        </w:rPr>
      </w:pPr>
      <w:r w:rsidRPr="00335685">
        <w:rPr>
          <w:rFonts w:ascii="Calibri" w:hAnsi="Calibri"/>
          <w:b/>
          <w:sz w:val="22"/>
          <w:szCs w:val="22"/>
        </w:rPr>
        <w:t>… (signatures)</w:t>
      </w:r>
    </w:p>
    <w:p w14:paraId="3C094FAB"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both"/>
        <w:rPr>
          <w:rFonts w:ascii="Calibri" w:hAnsi="Calibri"/>
          <w:b/>
          <w:sz w:val="22"/>
          <w:szCs w:val="22"/>
        </w:rPr>
      </w:pPr>
    </w:p>
    <w:p w14:paraId="4C423A4C" w14:textId="77777777" w:rsidR="00335685" w:rsidRPr="00335685" w:rsidRDefault="00335685" w:rsidP="00335685">
      <w:pPr>
        <w:pStyle w:val="Pieddepage"/>
        <w:tabs>
          <w:tab w:val="clear" w:pos="4536"/>
          <w:tab w:val="clear" w:pos="9072"/>
        </w:tabs>
        <w:jc w:val="right"/>
        <w:rPr>
          <w:rFonts w:ascii="Calibri" w:hAnsi="Calibri" w:cs="Calibri"/>
          <w:b/>
          <w:sz w:val="22"/>
          <w:szCs w:val="22"/>
        </w:rPr>
      </w:pPr>
    </w:p>
    <w:p w14:paraId="23C35405" w14:textId="77777777" w:rsidR="00335685" w:rsidRPr="00335685" w:rsidRDefault="00335685" w:rsidP="007F37FA">
      <w:pPr>
        <w:pBdr>
          <w:top w:val="single" w:sz="4" w:space="0" w:color="auto"/>
          <w:left w:val="single" w:sz="4" w:space="4" w:color="auto"/>
          <w:bottom w:val="single" w:sz="4" w:space="1" w:color="auto"/>
          <w:right w:val="single" w:sz="4" w:space="4" w:color="auto"/>
        </w:pBdr>
        <w:spacing w:line="454" w:lineRule="auto"/>
        <w:ind w:right="23"/>
        <w:jc w:val="both"/>
        <w:rPr>
          <w:rFonts w:ascii="Calibri" w:eastAsia="Calibri" w:hAnsi="Calibri" w:cs="Calibri"/>
          <w:b/>
          <w:sz w:val="22"/>
          <w:szCs w:val="22"/>
        </w:rPr>
      </w:pPr>
      <w:r w:rsidRPr="00335685">
        <w:rPr>
          <w:b/>
        </w:rPr>
        <w:br w:type="page"/>
      </w:r>
      <w:r w:rsidRPr="00335685">
        <w:rPr>
          <w:rFonts w:ascii="Calibri" w:eastAsia="Calibri" w:hAnsi="Calibri" w:cs="Calibri"/>
          <w:b/>
          <w:sz w:val="22"/>
          <w:szCs w:val="22"/>
        </w:rPr>
        <w:lastRenderedPageBreak/>
        <w:t>Annexe 1 : Heures scolaires et périodes d’occupation horaires propres aux fonctions autre qu’enseignante</w:t>
      </w:r>
    </w:p>
    <w:p w14:paraId="177B1890" w14:textId="77777777" w:rsidR="00335685" w:rsidRPr="00335685" w:rsidRDefault="00335685" w:rsidP="00335685">
      <w:pPr>
        <w:spacing w:line="454" w:lineRule="auto"/>
        <w:ind w:right="22"/>
        <w:jc w:val="both"/>
        <w:rPr>
          <w:rFonts w:eastAsia="Calibri"/>
          <w:sz w:val="22"/>
          <w:szCs w:val="22"/>
        </w:rPr>
      </w:pPr>
    </w:p>
    <w:p w14:paraId="686A107F" w14:textId="77777777" w:rsidR="00335685" w:rsidRPr="00335685" w:rsidRDefault="00335685" w:rsidP="00335685">
      <w:pPr>
        <w:numPr>
          <w:ilvl w:val="2"/>
          <w:numId w:val="15"/>
        </w:numPr>
        <w:jc w:val="both"/>
        <w:rPr>
          <w:sz w:val="22"/>
          <w:szCs w:val="22"/>
          <w:u w:val="single"/>
          <w:lang w:val="fr-BE"/>
        </w:rPr>
      </w:pPr>
      <w:r w:rsidRPr="00335685">
        <w:rPr>
          <w:sz w:val="22"/>
          <w:szCs w:val="22"/>
          <w:u w:val="single"/>
          <w:lang w:val="fr-BE"/>
        </w:rPr>
        <w:t>Heures scolaires</w:t>
      </w:r>
    </w:p>
    <w:p w14:paraId="4807BD37" w14:textId="77777777" w:rsidR="00335685" w:rsidRPr="00335685" w:rsidRDefault="00335685" w:rsidP="00335685">
      <w:pPr>
        <w:jc w:val="both"/>
        <w:rPr>
          <w:sz w:val="22"/>
          <w:szCs w:val="22"/>
          <w:lang w:val="fr-BE"/>
        </w:rPr>
      </w:pPr>
    </w:p>
    <w:p w14:paraId="6BF2C217" w14:textId="77777777" w:rsidR="00335685" w:rsidRPr="00335685" w:rsidRDefault="00335685" w:rsidP="00335685">
      <w:pPr>
        <w:jc w:val="both"/>
        <w:rPr>
          <w:sz w:val="22"/>
          <w:szCs w:val="22"/>
          <w:lang w:val="fr-BE"/>
        </w:rPr>
      </w:pPr>
      <w:r w:rsidRPr="00335685">
        <w:rPr>
          <w:sz w:val="22"/>
          <w:szCs w:val="22"/>
          <w:lang w:val="fr-BE"/>
        </w:rPr>
        <w:t>Les cours se donnent les lundi, mardi, jeudi et vendredi de ....... à ...... et de…à……</w:t>
      </w:r>
    </w:p>
    <w:p w14:paraId="5B0CE7C3" w14:textId="77777777" w:rsidR="00335685" w:rsidRPr="00335685" w:rsidRDefault="00335685" w:rsidP="00335685">
      <w:pPr>
        <w:jc w:val="both"/>
        <w:rPr>
          <w:sz w:val="22"/>
          <w:szCs w:val="22"/>
          <w:lang w:val="fr-BE"/>
        </w:rPr>
      </w:pPr>
      <w:r w:rsidRPr="00335685">
        <w:rPr>
          <w:sz w:val="22"/>
          <w:szCs w:val="22"/>
          <w:lang w:val="fr-BE"/>
        </w:rPr>
        <w:t>Le mercredi de ....... à .......</w:t>
      </w:r>
    </w:p>
    <w:p w14:paraId="192403FA" w14:textId="77777777" w:rsidR="00335685" w:rsidRPr="00335685" w:rsidRDefault="00335685" w:rsidP="00335685">
      <w:pPr>
        <w:spacing w:line="454" w:lineRule="auto"/>
        <w:ind w:right="22"/>
        <w:jc w:val="both"/>
        <w:rPr>
          <w:rFonts w:eastAsia="Calibri"/>
          <w:sz w:val="22"/>
          <w:szCs w:val="22"/>
        </w:rPr>
      </w:pPr>
    </w:p>
    <w:p w14:paraId="15B94306" w14:textId="77777777" w:rsidR="00335685" w:rsidRPr="00335685" w:rsidRDefault="00335685" w:rsidP="00335685">
      <w:pPr>
        <w:spacing w:line="454" w:lineRule="auto"/>
        <w:ind w:right="22"/>
        <w:jc w:val="both"/>
        <w:rPr>
          <w:rFonts w:eastAsia="Calibri"/>
          <w:sz w:val="22"/>
          <w:szCs w:val="22"/>
        </w:rPr>
      </w:pPr>
    </w:p>
    <w:p w14:paraId="7F4CEF4E" w14:textId="77777777" w:rsidR="00335685" w:rsidRPr="00335685" w:rsidRDefault="00335685" w:rsidP="00335685">
      <w:pPr>
        <w:numPr>
          <w:ilvl w:val="2"/>
          <w:numId w:val="15"/>
        </w:numPr>
        <w:jc w:val="both"/>
        <w:rPr>
          <w:sz w:val="22"/>
          <w:szCs w:val="22"/>
        </w:rPr>
      </w:pPr>
      <w:r w:rsidRPr="00335685">
        <w:rPr>
          <w:sz w:val="22"/>
          <w:szCs w:val="22"/>
          <w:u w:val="single"/>
        </w:rPr>
        <w:t>Périodes d’occupation horaires propres aux fonctions autre qu’enseignante</w:t>
      </w:r>
    </w:p>
    <w:p w14:paraId="45857108" w14:textId="77777777" w:rsidR="00335685" w:rsidRPr="00335685" w:rsidRDefault="00335685" w:rsidP="00335685">
      <w:pPr>
        <w:ind w:left="360"/>
        <w:jc w:val="both"/>
        <w:rPr>
          <w:sz w:val="22"/>
          <w:szCs w:val="22"/>
        </w:rPr>
      </w:pPr>
    </w:p>
    <w:p w14:paraId="2B4E16C0" w14:textId="77777777" w:rsidR="00335685" w:rsidRPr="00335685" w:rsidRDefault="00335685" w:rsidP="00335685">
      <w:pPr>
        <w:ind w:left="360"/>
        <w:jc w:val="both"/>
        <w:rPr>
          <w:i/>
          <w:sz w:val="22"/>
          <w:szCs w:val="22"/>
        </w:rPr>
      </w:pPr>
      <w:r w:rsidRPr="00335685">
        <w:rPr>
          <w:i/>
          <w:sz w:val="22"/>
          <w:szCs w:val="22"/>
        </w:rPr>
        <w:t>….. (à compléter)</w:t>
      </w:r>
    </w:p>
    <w:p w14:paraId="6DCB8B3B" w14:textId="77777777" w:rsidR="00335685" w:rsidRPr="00335685" w:rsidRDefault="00335685" w:rsidP="00335685">
      <w:pPr>
        <w:ind w:left="360"/>
        <w:jc w:val="both"/>
        <w:rPr>
          <w:sz w:val="22"/>
          <w:szCs w:val="22"/>
        </w:rPr>
      </w:pPr>
    </w:p>
    <w:p w14:paraId="34A93B37" w14:textId="77777777" w:rsidR="00335685" w:rsidRPr="00335685" w:rsidRDefault="00335685" w:rsidP="00335685">
      <w:pPr>
        <w:ind w:left="360"/>
        <w:jc w:val="both"/>
        <w:rPr>
          <w:rFonts w:ascii="Georgia" w:hAnsi="Georgia"/>
          <w:sz w:val="22"/>
          <w:szCs w:val="22"/>
        </w:rPr>
      </w:pPr>
    </w:p>
    <w:p w14:paraId="5B516C4B" w14:textId="77777777" w:rsidR="00335685" w:rsidRPr="00335685" w:rsidRDefault="00335685" w:rsidP="00335685">
      <w:pPr>
        <w:ind w:left="360"/>
        <w:jc w:val="both"/>
        <w:rPr>
          <w:rFonts w:ascii="Georgia" w:hAnsi="Georgia"/>
          <w:sz w:val="22"/>
          <w:szCs w:val="22"/>
        </w:rPr>
      </w:pPr>
    </w:p>
    <w:p w14:paraId="5DB465BE" w14:textId="77777777" w:rsidR="00335685" w:rsidRPr="00335685" w:rsidRDefault="00335685" w:rsidP="00335685">
      <w:pPr>
        <w:ind w:left="360"/>
        <w:jc w:val="both"/>
        <w:rPr>
          <w:rFonts w:ascii="Georgia" w:hAnsi="Georgia"/>
          <w:sz w:val="22"/>
          <w:szCs w:val="22"/>
        </w:rPr>
      </w:pPr>
    </w:p>
    <w:p w14:paraId="6CB00476" w14:textId="77777777" w:rsidR="00335685" w:rsidRPr="00335685" w:rsidRDefault="00335685" w:rsidP="00335685">
      <w:pPr>
        <w:ind w:left="360"/>
        <w:jc w:val="both"/>
        <w:rPr>
          <w:rFonts w:ascii="Georgia" w:hAnsi="Georgia"/>
          <w:sz w:val="22"/>
          <w:szCs w:val="22"/>
        </w:rPr>
      </w:pPr>
    </w:p>
    <w:p w14:paraId="37A805EC" w14:textId="77777777" w:rsidR="00335685" w:rsidRPr="00335685" w:rsidRDefault="00335685" w:rsidP="00335685">
      <w:pPr>
        <w:ind w:left="360"/>
        <w:jc w:val="both"/>
        <w:rPr>
          <w:rFonts w:ascii="Georgia" w:hAnsi="Georgia"/>
          <w:sz w:val="22"/>
          <w:szCs w:val="22"/>
        </w:rPr>
      </w:pPr>
    </w:p>
    <w:p w14:paraId="43F80DAB" w14:textId="77777777" w:rsidR="00335685" w:rsidRPr="00335685" w:rsidRDefault="00335685" w:rsidP="00335685">
      <w:pPr>
        <w:ind w:left="360"/>
        <w:jc w:val="both"/>
        <w:rPr>
          <w:rFonts w:ascii="Georgia" w:hAnsi="Georgia"/>
          <w:sz w:val="22"/>
          <w:szCs w:val="22"/>
        </w:rPr>
      </w:pPr>
    </w:p>
    <w:p w14:paraId="1E313848" w14:textId="77777777" w:rsidR="00335685" w:rsidRPr="00335685" w:rsidRDefault="00335685" w:rsidP="00335685">
      <w:pPr>
        <w:pBdr>
          <w:top w:val="single" w:sz="4" w:space="1" w:color="auto"/>
          <w:left w:val="single" w:sz="4" w:space="4" w:color="auto"/>
          <w:bottom w:val="single" w:sz="4" w:space="1" w:color="auto"/>
          <w:right w:val="single" w:sz="4" w:space="4" w:color="auto"/>
        </w:pBdr>
        <w:spacing w:line="454" w:lineRule="auto"/>
        <w:ind w:right="22"/>
        <w:jc w:val="both"/>
        <w:rPr>
          <w:rFonts w:ascii="Calibri" w:eastAsia="Calibri" w:hAnsi="Calibri" w:cs="Calibri"/>
          <w:b/>
          <w:sz w:val="22"/>
          <w:szCs w:val="22"/>
        </w:rPr>
      </w:pPr>
      <w:r w:rsidRPr="00335685">
        <w:rPr>
          <w:rFonts w:eastAsia="Calibri"/>
        </w:rPr>
        <w:br w:type="page"/>
      </w:r>
      <w:r w:rsidRPr="00335685">
        <w:rPr>
          <w:rFonts w:ascii="Calibri" w:eastAsia="Calibri" w:hAnsi="Calibri" w:cs="Calibri"/>
          <w:b/>
          <w:sz w:val="22"/>
          <w:szCs w:val="22"/>
        </w:rPr>
        <w:lastRenderedPageBreak/>
        <w:t>Annexe 2 : Prestations de travail en classe</w:t>
      </w:r>
    </w:p>
    <w:p w14:paraId="6148EFDB"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both"/>
        <w:rPr>
          <w:rFonts w:ascii="Calibri" w:hAnsi="Calibri" w:cs="Calibri"/>
        </w:rPr>
      </w:pPr>
    </w:p>
    <w:p w14:paraId="46268C42"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both"/>
        <w:rPr>
          <w:rFonts w:ascii="Calibri" w:hAnsi="Calibri" w:cs="Calibri"/>
        </w:rPr>
      </w:pPr>
      <w:r w:rsidRPr="00335685">
        <w:rPr>
          <w:rFonts w:ascii="Calibri" w:hAnsi="Calibri" w:cs="Calibri"/>
        </w:rPr>
        <w:t>Le nombre de périodes de cours (1 période =  équivalent de 50 minutes) à prester par chaque enseignant en fonction complète est fixé selon le tableau suivant :</w:t>
      </w:r>
    </w:p>
    <w:p w14:paraId="4FDFA8CD" w14:textId="77777777" w:rsidR="00335685" w:rsidRPr="00335685" w:rsidRDefault="00335685" w:rsidP="00335685">
      <w:pPr>
        <w:spacing w:line="454" w:lineRule="auto"/>
        <w:ind w:right="22"/>
        <w:jc w:val="both"/>
        <w:rPr>
          <w:rFonts w:eastAsia="Calibri"/>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8"/>
        <w:gridCol w:w="1134"/>
        <w:gridCol w:w="1559"/>
        <w:gridCol w:w="2268"/>
      </w:tblGrid>
      <w:tr w:rsidR="00335685" w:rsidRPr="00335685" w14:paraId="31451CC8" w14:textId="77777777" w:rsidTr="006D5D87">
        <w:tc>
          <w:tcPr>
            <w:tcW w:w="3898" w:type="dxa"/>
            <w:tcBorders>
              <w:top w:val="single" w:sz="4" w:space="0" w:color="auto"/>
              <w:left w:val="single" w:sz="4" w:space="0" w:color="auto"/>
              <w:bottom w:val="single" w:sz="4" w:space="0" w:color="auto"/>
              <w:right w:val="single" w:sz="4" w:space="0" w:color="auto"/>
            </w:tcBorders>
            <w:hideMark/>
          </w:tcPr>
          <w:p w14:paraId="525B9EBB" w14:textId="77777777" w:rsidR="00335685" w:rsidRPr="00335685" w:rsidRDefault="00335685" w:rsidP="006D5D87">
            <w:pPr>
              <w:jc w:val="center"/>
              <w:rPr>
                <w:rFonts w:ascii="Calibri" w:hAnsi="Calibri" w:cs="Calibri"/>
                <w:b/>
              </w:rPr>
            </w:pPr>
            <w:r w:rsidRPr="00335685">
              <w:rPr>
                <w:rFonts w:ascii="Calibri" w:hAnsi="Calibri" w:cs="Calibri"/>
                <w:b/>
              </w:rPr>
              <w:t>FONCTION</w:t>
            </w:r>
          </w:p>
        </w:tc>
        <w:tc>
          <w:tcPr>
            <w:tcW w:w="1134" w:type="dxa"/>
            <w:tcBorders>
              <w:top w:val="single" w:sz="4" w:space="0" w:color="auto"/>
              <w:left w:val="single" w:sz="4" w:space="0" w:color="auto"/>
              <w:bottom w:val="single" w:sz="4" w:space="0" w:color="auto"/>
              <w:right w:val="single" w:sz="4" w:space="0" w:color="auto"/>
            </w:tcBorders>
            <w:hideMark/>
          </w:tcPr>
          <w:p w14:paraId="1FE5591B" w14:textId="77777777" w:rsidR="00335685" w:rsidRPr="00335685" w:rsidRDefault="00335685" w:rsidP="006D5D87">
            <w:pPr>
              <w:jc w:val="center"/>
              <w:rPr>
                <w:rFonts w:ascii="Calibri" w:hAnsi="Calibri" w:cs="Calibri"/>
                <w:b/>
              </w:rPr>
            </w:pPr>
            <w:r w:rsidRPr="00335685">
              <w:rPr>
                <w:rFonts w:ascii="Calibri" w:hAnsi="Calibri" w:cs="Calibri"/>
                <w:b/>
              </w:rPr>
              <w:t>Nombre de périodes pour un temps plein</w:t>
            </w:r>
          </w:p>
        </w:tc>
        <w:tc>
          <w:tcPr>
            <w:tcW w:w="1559" w:type="dxa"/>
            <w:tcBorders>
              <w:top w:val="single" w:sz="4" w:space="0" w:color="auto"/>
              <w:left w:val="single" w:sz="4" w:space="0" w:color="auto"/>
              <w:bottom w:val="single" w:sz="4" w:space="0" w:color="auto"/>
              <w:right w:val="single" w:sz="4" w:space="0" w:color="auto"/>
            </w:tcBorders>
            <w:hideMark/>
          </w:tcPr>
          <w:p w14:paraId="3C982D3C" w14:textId="77777777" w:rsidR="00335685" w:rsidRPr="00335685" w:rsidRDefault="00335685" w:rsidP="006D5D87">
            <w:pPr>
              <w:jc w:val="center"/>
              <w:rPr>
                <w:rFonts w:ascii="Calibri" w:hAnsi="Calibri" w:cs="Calibri"/>
                <w:b/>
              </w:rPr>
            </w:pPr>
            <w:r w:rsidRPr="00335685">
              <w:rPr>
                <w:rFonts w:ascii="Calibri" w:hAnsi="Calibri" w:cs="Calibri"/>
                <w:b/>
              </w:rPr>
              <w:t>Travail collaboratif (nombre de périodes par semaine)</w:t>
            </w:r>
          </w:p>
        </w:tc>
        <w:tc>
          <w:tcPr>
            <w:tcW w:w="2268" w:type="dxa"/>
            <w:tcBorders>
              <w:top w:val="single" w:sz="4" w:space="0" w:color="auto"/>
              <w:left w:val="single" w:sz="4" w:space="0" w:color="auto"/>
              <w:bottom w:val="single" w:sz="4" w:space="0" w:color="auto"/>
              <w:right w:val="single" w:sz="4" w:space="0" w:color="auto"/>
            </w:tcBorders>
            <w:hideMark/>
          </w:tcPr>
          <w:p w14:paraId="350C3B20" w14:textId="77777777" w:rsidR="00335685" w:rsidRPr="00335685" w:rsidRDefault="00335685" w:rsidP="006D5D87">
            <w:pPr>
              <w:jc w:val="center"/>
              <w:rPr>
                <w:rFonts w:ascii="Calibri" w:hAnsi="Calibri" w:cs="Calibri"/>
                <w:b/>
              </w:rPr>
            </w:pPr>
            <w:r w:rsidRPr="00335685">
              <w:rPr>
                <w:rFonts w:ascii="Calibri" w:hAnsi="Calibri" w:cs="Calibri"/>
                <w:b/>
              </w:rPr>
              <w:t>Maximum d’heures de prestation par an</w:t>
            </w:r>
          </w:p>
        </w:tc>
      </w:tr>
      <w:tr w:rsidR="00335685" w:rsidRPr="00335685" w14:paraId="39932DA9" w14:textId="77777777" w:rsidTr="006D5D87">
        <w:tc>
          <w:tcPr>
            <w:tcW w:w="3898" w:type="dxa"/>
            <w:tcBorders>
              <w:top w:val="single" w:sz="4" w:space="0" w:color="auto"/>
              <w:left w:val="single" w:sz="4" w:space="0" w:color="auto"/>
              <w:bottom w:val="single" w:sz="4" w:space="0" w:color="auto"/>
              <w:right w:val="single" w:sz="4" w:space="0" w:color="auto"/>
            </w:tcBorders>
            <w:hideMark/>
          </w:tcPr>
          <w:p w14:paraId="436DFC8C" w14:textId="77777777" w:rsidR="00335685" w:rsidRPr="00335685" w:rsidRDefault="00335685" w:rsidP="006D5D87">
            <w:pPr>
              <w:jc w:val="both"/>
              <w:rPr>
                <w:rFonts w:ascii="Calibri" w:hAnsi="Calibri" w:cs="Calibri"/>
              </w:rPr>
            </w:pPr>
            <w:r w:rsidRPr="00335685">
              <w:rPr>
                <w:rFonts w:ascii="Calibri" w:hAnsi="Calibri" w:cs="Calibri"/>
              </w:rPr>
              <w:t>Instituteur(trice) maternel(le)</w:t>
            </w:r>
          </w:p>
        </w:tc>
        <w:tc>
          <w:tcPr>
            <w:tcW w:w="1134" w:type="dxa"/>
            <w:tcBorders>
              <w:top w:val="single" w:sz="4" w:space="0" w:color="auto"/>
              <w:left w:val="single" w:sz="4" w:space="0" w:color="auto"/>
              <w:bottom w:val="single" w:sz="4" w:space="0" w:color="auto"/>
              <w:right w:val="single" w:sz="4" w:space="0" w:color="auto"/>
            </w:tcBorders>
            <w:hideMark/>
          </w:tcPr>
          <w:p w14:paraId="6D7E632B" w14:textId="77777777" w:rsidR="00335685" w:rsidRPr="00335685" w:rsidRDefault="00335685" w:rsidP="006D5D87">
            <w:pPr>
              <w:jc w:val="center"/>
              <w:rPr>
                <w:rFonts w:ascii="Calibri" w:hAnsi="Calibri" w:cs="Calibri"/>
              </w:rPr>
            </w:pPr>
            <w:r w:rsidRPr="00335685">
              <w:rPr>
                <w:rFonts w:ascii="Calibri" w:hAnsi="Calibri" w:cs="Calibri"/>
              </w:rPr>
              <w:t>24</w:t>
            </w:r>
          </w:p>
        </w:tc>
        <w:tc>
          <w:tcPr>
            <w:tcW w:w="1559" w:type="dxa"/>
            <w:tcBorders>
              <w:top w:val="single" w:sz="4" w:space="0" w:color="auto"/>
              <w:left w:val="single" w:sz="4" w:space="0" w:color="auto"/>
              <w:bottom w:val="single" w:sz="4" w:space="0" w:color="auto"/>
              <w:right w:val="single" w:sz="4" w:space="0" w:color="auto"/>
            </w:tcBorders>
            <w:hideMark/>
          </w:tcPr>
          <w:p w14:paraId="24AF606F" w14:textId="77777777" w:rsidR="00335685" w:rsidRPr="00335685" w:rsidRDefault="00335685" w:rsidP="006D5D87">
            <w:pPr>
              <w:jc w:val="center"/>
              <w:rPr>
                <w:rFonts w:ascii="Calibri" w:hAnsi="Calibri" w:cs="Calibri"/>
              </w:rPr>
            </w:pPr>
            <w:r w:rsidRPr="00335685">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hideMark/>
          </w:tcPr>
          <w:p w14:paraId="771346E1" w14:textId="77777777" w:rsidR="00335685" w:rsidRPr="00335685" w:rsidRDefault="00335685" w:rsidP="006D5D87">
            <w:pPr>
              <w:jc w:val="center"/>
              <w:rPr>
                <w:rFonts w:ascii="Calibri" w:hAnsi="Calibri" w:cs="Calibri"/>
              </w:rPr>
            </w:pPr>
            <w:r w:rsidRPr="00335685">
              <w:rPr>
                <w:rFonts w:ascii="Calibri" w:hAnsi="Calibri" w:cs="Calibri"/>
              </w:rPr>
              <w:t>962</w:t>
            </w:r>
          </w:p>
        </w:tc>
      </w:tr>
      <w:tr w:rsidR="00335685" w:rsidRPr="00335685" w14:paraId="63A7AB38" w14:textId="77777777" w:rsidTr="006D5D87">
        <w:tc>
          <w:tcPr>
            <w:tcW w:w="3898" w:type="dxa"/>
            <w:tcBorders>
              <w:top w:val="single" w:sz="4" w:space="0" w:color="auto"/>
              <w:left w:val="single" w:sz="4" w:space="0" w:color="auto"/>
              <w:bottom w:val="single" w:sz="4" w:space="0" w:color="auto"/>
              <w:right w:val="single" w:sz="4" w:space="0" w:color="auto"/>
            </w:tcBorders>
          </w:tcPr>
          <w:p w14:paraId="5E4B730D" w14:textId="77777777" w:rsidR="00335685" w:rsidRPr="00335685" w:rsidRDefault="00335685" w:rsidP="006D5D87">
            <w:pPr>
              <w:jc w:val="both"/>
              <w:rPr>
                <w:rFonts w:ascii="Calibri" w:hAnsi="Calibri" w:cs="Calibri"/>
              </w:rPr>
            </w:pPr>
            <w:r w:rsidRPr="00335685">
              <w:rPr>
                <w:rFonts w:ascii="Calibri" w:hAnsi="Calibri" w:cs="Calibri"/>
              </w:rPr>
              <w:t>Maitre de psychomotricité - maternel</w:t>
            </w:r>
          </w:p>
        </w:tc>
        <w:tc>
          <w:tcPr>
            <w:tcW w:w="1134" w:type="dxa"/>
            <w:tcBorders>
              <w:top w:val="single" w:sz="4" w:space="0" w:color="auto"/>
              <w:left w:val="single" w:sz="4" w:space="0" w:color="auto"/>
              <w:bottom w:val="single" w:sz="4" w:space="0" w:color="auto"/>
              <w:right w:val="single" w:sz="4" w:space="0" w:color="auto"/>
            </w:tcBorders>
          </w:tcPr>
          <w:p w14:paraId="0F899E94" w14:textId="77777777" w:rsidR="00335685" w:rsidRPr="00335685" w:rsidRDefault="00335685" w:rsidP="006D5D87">
            <w:pPr>
              <w:jc w:val="center"/>
              <w:rPr>
                <w:rFonts w:ascii="Calibri" w:hAnsi="Calibri" w:cs="Calibri"/>
              </w:rPr>
            </w:pPr>
            <w:r w:rsidRPr="00335685">
              <w:rPr>
                <w:rFonts w:ascii="Calibri" w:hAnsi="Calibri" w:cs="Calibri"/>
              </w:rPr>
              <w:t>24</w:t>
            </w:r>
          </w:p>
        </w:tc>
        <w:tc>
          <w:tcPr>
            <w:tcW w:w="1559" w:type="dxa"/>
            <w:tcBorders>
              <w:top w:val="single" w:sz="4" w:space="0" w:color="auto"/>
              <w:left w:val="single" w:sz="4" w:space="0" w:color="auto"/>
              <w:bottom w:val="single" w:sz="4" w:space="0" w:color="auto"/>
              <w:right w:val="single" w:sz="4" w:space="0" w:color="auto"/>
            </w:tcBorders>
          </w:tcPr>
          <w:p w14:paraId="2D9559FA" w14:textId="77777777" w:rsidR="00335685" w:rsidRPr="00335685" w:rsidRDefault="00335685" w:rsidP="006D5D87">
            <w:pPr>
              <w:jc w:val="center"/>
              <w:rPr>
                <w:rFonts w:ascii="Calibri" w:hAnsi="Calibri" w:cs="Calibri"/>
              </w:rPr>
            </w:pPr>
            <w:r w:rsidRPr="00335685">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Pr>
          <w:p w14:paraId="55A986DD" w14:textId="77777777" w:rsidR="00335685" w:rsidRPr="00335685" w:rsidRDefault="00335685" w:rsidP="006D5D87">
            <w:pPr>
              <w:jc w:val="center"/>
              <w:rPr>
                <w:rFonts w:ascii="Calibri" w:hAnsi="Calibri" w:cs="Calibri"/>
              </w:rPr>
            </w:pPr>
            <w:r w:rsidRPr="00335685">
              <w:rPr>
                <w:rFonts w:ascii="Calibri" w:hAnsi="Calibri" w:cs="Calibri"/>
              </w:rPr>
              <w:t>962</w:t>
            </w:r>
          </w:p>
        </w:tc>
      </w:tr>
      <w:tr w:rsidR="00335685" w:rsidRPr="00335685" w14:paraId="027A0646" w14:textId="77777777" w:rsidTr="006D5D87">
        <w:tc>
          <w:tcPr>
            <w:tcW w:w="3898" w:type="dxa"/>
            <w:tcBorders>
              <w:top w:val="single" w:sz="4" w:space="0" w:color="auto"/>
              <w:left w:val="single" w:sz="4" w:space="0" w:color="auto"/>
              <w:bottom w:val="single" w:sz="4" w:space="0" w:color="auto"/>
              <w:right w:val="single" w:sz="4" w:space="0" w:color="auto"/>
            </w:tcBorders>
            <w:hideMark/>
          </w:tcPr>
          <w:p w14:paraId="32606281" w14:textId="77777777" w:rsidR="00335685" w:rsidRPr="00335685" w:rsidRDefault="00335685" w:rsidP="006D5D87">
            <w:pPr>
              <w:jc w:val="both"/>
              <w:rPr>
                <w:rFonts w:ascii="Calibri" w:hAnsi="Calibri" w:cs="Calibri"/>
              </w:rPr>
            </w:pPr>
            <w:r w:rsidRPr="00335685">
              <w:rPr>
                <w:rFonts w:ascii="Calibri" w:hAnsi="Calibri" w:cs="Calibri"/>
              </w:rPr>
              <w:t>Instituteur(trice) primaire</w:t>
            </w:r>
          </w:p>
        </w:tc>
        <w:tc>
          <w:tcPr>
            <w:tcW w:w="1134" w:type="dxa"/>
            <w:tcBorders>
              <w:top w:val="single" w:sz="4" w:space="0" w:color="auto"/>
              <w:left w:val="single" w:sz="4" w:space="0" w:color="auto"/>
              <w:bottom w:val="single" w:sz="4" w:space="0" w:color="auto"/>
              <w:right w:val="single" w:sz="4" w:space="0" w:color="auto"/>
            </w:tcBorders>
            <w:hideMark/>
          </w:tcPr>
          <w:p w14:paraId="36AFBC91" w14:textId="77777777" w:rsidR="00335685" w:rsidRPr="00335685" w:rsidRDefault="00335685" w:rsidP="006D5D87">
            <w:pPr>
              <w:jc w:val="center"/>
              <w:rPr>
                <w:rFonts w:ascii="Calibri" w:hAnsi="Calibri" w:cs="Calibri"/>
              </w:rPr>
            </w:pPr>
            <w:r w:rsidRPr="00335685">
              <w:rPr>
                <w:rFonts w:ascii="Calibri" w:hAnsi="Calibri" w:cs="Calibri"/>
              </w:rPr>
              <w:t>22</w:t>
            </w:r>
          </w:p>
        </w:tc>
        <w:tc>
          <w:tcPr>
            <w:tcW w:w="1559" w:type="dxa"/>
            <w:tcBorders>
              <w:top w:val="single" w:sz="4" w:space="0" w:color="auto"/>
              <w:left w:val="single" w:sz="4" w:space="0" w:color="auto"/>
              <w:bottom w:val="single" w:sz="4" w:space="0" w:color="auto"/>
              <w:right w:val="single" w:sz="4" w:space="0" w:color="auto"/>
            </w:tcBorders>
            <w:hideMark/>
          </w:tcPr>
          <w:p w14:paraId="0EE1C804" w14:textId="77777777" w:rsidR="00335685" w:rsidRPr="00335685" w:rsidRDefault="00335685" w:rsidP="006D5D87">
            <w:pPr>
              <w:jc w:val="center"/>
              <w:rPr>
                <w:rFonts w:ascii="Calibri" w:hAnsi="Calibri" w:cs="Calibri"/>
              </w:rPr>
            </w:pPr>
            <w:r w:rsidRPr="00335685">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hideMark/>
          </w:tcPr>
          <w:p w14:paraId="06C303EB" w14:textId="77777777" w:rsidR="00335685" w:rsidRPr="00335685" w:rsidRDefault="00335685" w:rsidP="006D5D87">
            <w:pPr>
              <w:jc w:val="center"/>
              <w:rPr>
                <w:rFonts w:ascii="Calibri" w:hAnsi="Calibri" w:cs="Calibri"/>
              </w:rPr>
            </w:pPr>
            <w:r w:rsidRPr="00335685">
              <w:rPr>
                <w:rFonts w:ascii="Calibri" w:hAnsi="Calibri" w:cs="Calibri"/>
              </w:rPr>
              <w:t>962</w:t>
            </w:r>
          </w:p>
        </w:tc>
      </w:tr>
      <w:tr w:rsidR="00335685" w:rsidRPr="00335685" w14:paraId="0A2B6ED1" w14:textId="77777777" w:rsidTr="006D5D87">
        <w:tc>
          <w:tcPr>
            <w:tcW w:w="3898" w:type="dxa"/>
            <w:tcBorders>
              <w:top w:val="single" w:sz="4" w:space="0" w:color="auto"/>
              <w:left w:val="single" w:sz="4" w:space="0" w:color="auto"/>
              <w:bottom w:val="single" w:sz="4" w:space="0" w:color="auto"/>
              <w:right w:val="single" w:sz="4" w:space="0" w:color="auto"/>
            </w:tcBorders>
          </w:tcPr>
          <w:p w14:paraId="1E4F4BE0" w14:textId="77777777" w:rsidR="00335685" w:rsidRPr="00335685" w:rsidRDefault="00335685" w:rsidP="006D5D87">
            <w:pPr>
              <w:jc w:val="both"/>
              <w:rPr>
                <w:rFonts w:ascii="Calibri" w:hAnsi="Calibri" w:cs="Calibri"/>
              </w:rPr>
            </w:pPr>
            <w:r w:rsidRPr="00335685">
              <w:rPr>
                <w:rFonts w:ascii="Calibri" w:hAnsi="Calibri" w:cs="Calibri"/>
              </w:rPr>
              <w:t>Maître de psychomotricité - primaire</w:t>
            </w:r>
          </w:p>
        </w:tc>
        <w:tc>
          <w:tcPr>
            <w:tcW w:w="1134" w:type="dxa"/>
            <w:tcBorders>
              <w:top w:val="single" w:sz="4" w:space="0" w:color="auto"/>
              <w:left w:val="single" w:sz="4" w:space="0" w:color="auto"/>
              <w:bottom w:val="single" w:sz="4" w:space="0" w:color="auto"/>
              <w:right w:val="single" w:sz="4" w:space="0" w:color="auto"/>
            </w:tcBorders>
          </w:tcPr>
          <w:p w14:paraId="631E9CCD" w14:textId="77777777" w:rsidR="00335685" w:rsidRPr="00335685" w:rsidRDefault="00335685" w:rsidP="006D5D87">
            <w:pPr>
              <w:jc w:val="center"/>
              <w:rPr>
                <w:rFonts w:ascii="Calibri" w:hAnsi="Calibri" w:cs="Calibri"/>
              </w:rPr>
            </w:pPr>
            <w:r w:rsidRPr="00335685">
              <w:rPr>
                <w:rFonts w:ascii="Calibri" w:hAnsi="Calibri" w:cs="Calibri"/>
              </w:rPr>
              <w:t>22</w:t>
            </w:r>
          </w:p>
        </w:tc>
        <w:tc>
          <w:tcPr>
            <w:tcW w:w="1559" w:type="dxa"/>
            <w:tcBorders>
              <w:top w:val="single" w:sz="4" w:space="0" w:color="auto"/>
              <w:left w:val="single" w:sz="4" w:space="0" w:color="auto"/>
              <w:bottom w:val="single" w:sz="4" w:space="0" w:color="auto"/>
              <w:right w:val="single" w:sz="4" w:space="0" w:color="auto"/>
            </w:tcBorders>
          </w:tcPr>
          <w:p w14:paraId="28725FCE" w14:textId="77777777" w:rsidR="00335685" w:rsidRPr="00335685" w:rsidRDefault="00335685" w:rsidP="006D5D87">
            <w:pPr>
              <w:jc w:val="center"/>
              <w:rPr>
                <w:rFonts w:ascii="Calibri" w:hAnsi="Calibri" w:cs="Calibri"/>
              </w:rPr>
            </w:pPr>
            <w:r w:rsidRPr="00335685">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Pr>
          <w:p w14:paraId="46D23AED" w14:textId="77777777" w:rsidR="00335685" w:rsidRPr="00335685" w:rsidRDefault="00335685" w:rsidP="006D5D87">
            <w:pPr>
              <w:jc w:val="center"/>
              <w:rPr>
                <w:rFonts w:ascii="Calibri" w:hAnsi="Calibri" w:cs="Calibri"/>
              </w:rPr>
            </w:pPr>
            <w:r w:rsidRPr="00335685">
              <w:rPr>
                <w:rFonts w:ascii="Calibri" w:hAnsi="Calibri" w:cs="Calibri"/>
              </w:rPr>
              <w:t>962</w:t>
            </w:r>
          </w:p>
        </w:tc>
      </w:tr>
      <w:tr w:rsidR="00335685" w:rsidRPr="00335685" w14:paraId="74E8EA98" w14:textId="77777777" w:rsidTr="006D5D87">
        <w:tc>
          <w:tcPr>
            <w:tcW w:w="3898" w:type="dxa"/>
            <w:tcBorders>
              <w:top w:val="single" w:sz="4" w:space="0" w:color="auto"/>
              <w:left w:val="single" w:sz="4" w:space="0" w:color="auto"/>
              <w:bottom w:val="single" w:sz="4" w:space="0" w:color="auto"/>
              <w:right w:val="single" w:sz="4" w:space="0" w:color="auto"/>
            </w:tcBorders>
            <w:hideMark/>
          </w:tcPr>
          <w:p w14:paraId="3F46FDCD" w14:textId="77777777" w:rsidR="00335685" w:rsidRPr="00335685" w:rsidRDefault="00335685" w:rsidP="006D5D87">
            <w:pPr>
              <w:jc w:val="both"/>
              <w:rPr>
                <w:rFonts w:ascii="Calibri" w:hAnsi="Calibri" w:cs="Calibri"/>
              </w:rPr>
            </w:pPr>
            <w:r w:rsidRPr="00335685">
              <w:rPr>
                <w:rFonts w:ascii="Calibri" w:hAnsi="Calibri" w:cs="Calibri"/>
              </w:rPr>
              <w:t>Maître de religion</w:t>
            </w:r>
          </w:p>
        </w:tc>
        <w:tc>
          <w:tcPr>
            <w:tcW w:w="1134" w:type="dxa"/>
            <w:tcBorders>
              <w:top w:val="single" w:sz="4" w:space="0" w:color="auto"/>
              <w:left w:val="single" w:sz="4" w:space="0" w:color="auto"/>
              <w:bottom w:val="single" w:sz="4" w:space="0" w:color="auto"/>
              <w:right w:val="single" w:sz="4" w:space="0" w:color="auto"/>
            </w:tcBorders>
            <w:hideMark/>
          </w:tcPr>
          <w:p w14:paraId="21836BF4" w14:textId="77777777" w:rsidR="00335685" w:rsidRPr="00335685" w:rsidRDefault="00335685" w:rsidP="006D5D87">
            <w:pPr>
              <w:jc w:val="center"/>
              <w:rPr>
                <w:rFonts w:ascii="Calibri" w:hAnsi="Calibri" w:cs="Calibri"/>
              </w:rPr>
            </w:pPr>
            <w:r w:rsidRPr="00335685">
              <w:rPr>
                <w:rFonts w:ascii="Calibri" w:hAnsi="Calibri" w:cs="Calibri"/>
              </w:rPr>
              <w:t>22</w:t>
            </w:r>
          </w:p>
        </w:tc>
        <w:tc>
          <w:tcPr>
            <w:tcW w:w="1559" w:type="dxa"/>
            <w:tcBorders>
              <w:top w:val="single" w:sz="4" w:space="0" w:color="auto"/>
              <w:left w:val="single" w:sz="4" w:space="0" w:color="auto"/>
              <w:bottom w:val="single" w:sz="4" w:space="0" w:color="auto"/>
              <w:right w:val="single" w:sz="4" w:space="0" w:color="auto"/>
            </w:tcBorders>
            <w:hideMark/>
          </w:tcPr>
          <w:p w14:paraId="49D1383F" w14:textId="77777777" w:rsidR="00335685" w:rsidRPr="00335685" w:rsidRDefault="00335685" w:rsidP="006D5D87">
            <w:pPr>
              <w:jc w:val="center"/>
              <w:rPr>
                <w:rFonts w:ascii="Calibri" w:hAnsi="Calibri" w:cs="Calibri"/>
              </w:rPr>
            </w:pPr>
            <w:r w:rsidRPr="00335685">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hideMark/>
          </w:tcPr>
          <w:p w14:paraId="7A67A319" w14:textId="77777777" w:rsidR="00335685" w:rsidRPr="00335685" w:rsidRDefault="00335685" w:rsidP="006D5D87">
            <w:pPr>
              <w:jc w:val="center"/>
              <w:rPr>
                <w:rFonts w:ascii="Calibri" w:hAnsi="Calibri" w:cs="Calibri"/>
              </w:rPr>
            </w:pPr>
            <w:r w:rsidRPr="00335685">
              <w:rPr>
                <w:rFonts w:ascii="Calibri" w:hAnsi="Calibri" w:cs="Calibri"/>
              </w:rPr>
              <w:t>962</w:t>
            </w:r>
          </w:p>
        </w:tc>
      </w:tr>
      <w:tr w:rsidR="00335685" w:rsidRPr="00335685" w14:paraId="081FF4D5" w14:textId="77777777" w:rsidTr="006D5D87">
        <w:tc>
          <w:tcPr>
            <w:tcW w:w="3898" w:type="dxa"/>
            <w:tcBorders>
              <w:top w:val="single" w:sz="4" w:space="0" w:color="auto"/>
              <w:left w:val="single" w:sz="4" w:space="0" w:color="auto"/>
              <w:bottom w:val="single" w:sz="4" w:space="0" w:color="auto"/>
              <w:right w:val="single" w:sz="4" w:space="0" w:color="auto"/>
            </w:tcBorders>
          </w:tcPr>
          <w:p w14:paraId="267CB471" w14:textId="77777777" w:rsidR="00335685" w:rsidRPr="00335685" w:rsidRDefault="00335685" w:rsidP="006D5D87">
            <w:pPr>
              <w:jc w:val="both"/>
              <w:rPr>
                <w:rFonts w:ascii="Calibri" w:hAnsi="Calibri" w:cs="Calibri"/>
              </w:rPr>
            </w:pPr>
            <w:r w:rsidRPr="00335685">
              <w:rPr>
                <w:rFonts w:ascii="Calibri" w:hAnsi="Calibri" w:cs="Calibri"/>
              </w:rPr>
              <w:t>Maître de morale non confessionnelle</w:t>
            </w:r>
          </w:p>
        </w:tc>
        <w:tc>
          <w:tcPr>
            <w:tcW w:w="1134" w:type="dxa"/>
            <w:tcBorders>
              <w:top w:val="single" w:sz="4" w:space="0" w:color="auto"/>
              <w:left w:val="single" w:sz="4" w:space="0" w:color="auto"/>
              <w:bottom w:val="single" w:sz="4" w:space="0" w:color="auto"/>
              <w:right w:val="single" w:sz="4" w:space="0" w:color="auto"/>
            </w:tcBorders>
          </w:tcPr>
          <w:p w14:paraId="19232A32" w14:textId="77777777" w:rsidR="00335685" w:rsidRPr="00335685" w:rsidRDefault="00335685" w:rsidP="006D5D87">
            <w:pPr>
              <w:jc w:val="center"/>
              <w:rPr>
                <w:rFonts w:ascii="Calibri" w:hAnsi="Calibri" w:cs="Calibri"/>
              </w:rPr>
            </w:pPr>
            <w:r w:rsidRPr="00335685">
              <w:rPr>
                <w:rFonts w:ascii="Calibri" w:hAnsi="Calibri" w:cs="Calibri"/>
              </w:rPr>
              <w:t>22</w:t>
            </w:r>
          </w:p>
        </w:tc>
        <w:tc>
          <w:tcPr>
            <w:tcW w:w="1559" w:type="dxa"/>
            <w:tcBorders>
              <w:top w:val="single" w:sz="4" w:space="0" w:color="auto"/>
              <w:left w:val="single" w:sz="4" w:space="0" w:color="auto"/>
              <w:bottom w:val="single" w:sz="4" w:space="0" w:color="auto"/>
              <w:right w:val="single" w:sz="4" w:space="0" w:color="auto"/>
            </w:tcBorders>
          </w:tcPr>
          <w:p w14:paraId="75167D27" w14:textId="77777777" w:rsidR="00335685" w:rsidRPr="00335685" w:rsidRDefault="00335685" w:rsidP="006D5D87">
            <w:pPr>
              <w:jc w:val="center"/>
              <w:rPr>
                <w:rFonts w:ascii="Calibri" w:hAnsi="Calibri" w:cs="Calibri"/>
              </w:rPr>
            </w:pPr>
            <w:r w:rsidRPr="00335685">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Pr>
          <w:p w14:paraId="7ACC3BD3" w14:textId="77777777" w:rsidR="00335685" w:rsidRPr="00335685" w:rsidRDefault="00335685" w:rsidP="006D5D87">
            <w:pPr>
              <w:jc w:val="center"/>
              <w:rPr>
                <w:rFonts w:ascii="Calibri" w:hAnsi="Calibri" w:cs="Calibri"/>
              </w:rPr>
            </w:pPr>
            <w:r w:rsidRPr="00335685">
              <w:rPr>
                <w:rFonts w:ascii="Calibri" w:hAnsi="Calibri" w:cs="Calibri"/>
              </w:rPr>
              <w:t>962</w:t>
            </w:r>
          </w:p>
        </w:tc>
      </w:tr>
      <w:tr w:rsidR="00335685" w:rsidRPr="00335685" w14:paraId="0445295F" w14:textId="77777777" w:rsidTr="006D5D87">
        <w:tc>
          <w:tcPr>
            <w:tcW w:w="3898" w:type="dxa"/>
            <w:tcBorders>
              <w:top w:val="single" w:sz="4" w:space="0" w:color="auto"/>
              <w:left w:val="single" w:sz="4" w:space="0" w:color="auto"/>
              <w:bottom w:val="single" w:sz="4" w:space="0" w:color="auto"/>
              <w:right w:val="single" w:sz="4" w:space="0" w:color="auto"/>
            </w:tcBorders>
          </w:tcPr>
          <w:p w14:paraId="4D004780" w14:textId="77777777" w:rsidR="00335685" w:rsidRPr="00335685" w:rsidRDefault="00335685" w:rsidP="006D5D87">
            <w:pPr>
              <w:jc w:val="both"/>
              <w:rPr>
                <w:rFonts w:ascii="Calibri" w:hAnsi="Calibri" w:cs="Calibri"/>
              </w:rPr>
            </w:pPr>
            <w:r w:rsidRPr="00335685">
              <w:rPr>
                <w:rFonts w:ascii="Calibri" w:hAnsi="Calibri" w:cs="Calibri"/>
              </w:rPr>
              <w:t>Maître de philosophie et citoyenneté</w:t>
            </w:r>
          </w:p>
        </w:tc>
        <w:tc>
          <w:tcPr>
            <w:tcW w:w="1134" w:type="dxa"/>
            <w:tcBorders>
              <w:top w:val="single" w:sz="4" w:space="0" w:color="auto"/>
              <w:left w:val="single" w:sz="4" w:space="0" w:color="auto"/>
              <w:bottom w:val="single" w:sz="4" w:space="0" w:color="auto"/>
              <w:right w:val="single" w:sz="4" w:space="0" w:color="auto"/>
            </w:tcBorders>
          </w:tcPr>
          <w:p w14:paraId="1EC3D537" w14:textId="77777777" w:rsidR="00335685" w:rsidRPr="00335685" w:rsidRDefault="00335685" w:rsidP="006D5D87">
            <w:pPr>
              <w:jc w:val="center"/>
              <w:rPr>
                <w:rFonts w:ascii="Calibri" w:hAnsi="Calibri" w:cs="Calibri"/>
              </w:rPr>
            </w:pPr>
            <w:r w:rsidRPr="00335685">
              <w:rPr>
                <w:rFonts w:ascii="Calibri" w:hAnsi="Calibri" w:cs="Calibri"/>
              </w:rPr>
              <w:t>22</w:t>
            </w:r>
          </w:p>
        </w:tc>
        <w:tc>
          <w:tcPr>
            <w:tcW w:w="1559" w:type="dxa"/>
            <w:tcBorders>
              <w:top w:val="single" w:sz="4" w:space="0" w:color="auto"/>
              <w:left w:val="single" w:sz="4" w:space="0" w:color="auto"/>
              <w:bottom w:val="single" w:sz="4" w:space="0" w:color="auto"/>
              <w:right w:val="single" w:sz="4" w:space="0" w:color="auto"/>
            </w:tcBorders>
          </w:tcPr>
          <w:p w14:paraId="59D75F0B" w14:textId="77777777" w:rsidR="00335685" w:rsidRPr="00335685" w:rsidRDefault="00335685" w:rsidP="006D5D87">
            <w:pPr>
              <w:jc w:val="center"/>
              <w:rPr>
                <w:rFonts w:ascii="Calibri" w:hAnsi="Calibri" w:cs="Calibri"/>
              </w:rPr>
            </w:pPr>
            <w:r w:rsidRPr="00335685">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Pr>
          <w:p w14:paraId="36660E73" w14:textId="77777777" w:rsidR="00335685" w:rsidRPr="00335685" w:rsidRDefault="00335685" w:rsidP="006D5D87">
            <w:pPr>
              <w:jc w:val="center"/>
              <w:rPr>
                <w:rFonts w:ascii="Calibri" w:hAnsi="Calibri" w:cs="Calibri"/>
              </w:rPr>
            </w:pPr>
            <w:r w:rsidRPr="00335685">
              <w:rPr>
                <w:rFonts w:ascii="Calibri" w:hAnsi="Calibri" w:cs="Calibri"/>
              </w:rPr>
              <w:t>962</w:t>
            </w:r>
          </w:p>
        </w:tc>
      </w:tr>
      <w:tr w:rsidR="00335685" w:rsidRPr="00335685" w14:paraId="531ED0EC" w14:textId="77777777" w:rsidTr="006D5D87">
        <w:tc>
          <w:tcPr>
            <w:tcW w:w="3898" w:type="dxa"/>
            <w:tcBorders>
              <w:top w:val="single" w:sz="4" w:space="0" w:color="auto"/>
              <w:left w:val="single" w:sz="4" w:space="0" w:color="auto"/>
              <w:bottom w:val="single" w:sz="4" w:space="0" w:color="auto"/>
              <w:right w:val="single" w:sz="4" w:space="0" w:color="auto"/>
            </w:tcBorders>
            <w:hideMark/>
          </w:tcPr>
          <w:p w14:paraId="6C50E1F3" w14:textId="77777777" w:rsidR="00335685" w:rsidRPr="00335685" w:rsidRDefault="00335685" w:rsidP="006D5D87">
            <w:pPr>
              <w:jc w:val="both"/>
              <w:rPr>
                <w:rFonts w:ascii="Calibri" w:hAnsi="Calibri" w:cs="Calibri"/>
              </w:rPr>
            </w:pPr>
            <w:r w:rsidRPr="00335685">
              <w:rPr>
                <w:rFonts w:ascii="Calibri" w:hAnsi="Calibri" w:cs="Calibri"/>
              </w:rPr>
              <w:t>Maître d’éducation physique</w:t>
            </w:r>
          </w:p>
        </w:tc>
        <w:tc>
          <w:tcPr>
            <w:tcW w:w="1134" w:type="dxa"/>
            <w:tcBorders>
              <w:top w:val="single" w:sz="4" w:space="0" w:color="auto"/>
              <w:left w:val="single" w:sz="4" w:space="0" w:color="auto"/>
              <w:bottom w:val="single" w:sz="4" w:space="0" w:color="auto"/>
              <w:right w:val="single" w:sz="4" w:space="0" w:color="auto"/>
            </w:tcBorders>
            <w:hideMark/>
          </w:tcPr>
          <w:p w14:paraId="75F90935" w14:textId="77777777" w:rsidR="00335685" w:rsidRPr="00335685" w:rsidRDefault="00335685" w:rsidP="006D5D87">
            <w:pPr>
              <w:jc w:val="center"/>
              <w:rPr>
                <w:rFonts w:ascii="Calibri" w:hAnsi="Calibri" w:cs="Calibri"/>
              </w:rPr>
            </w:pPr>
            <w:r w:rsidRPr="00335685">
              <w:rPr>
                <w:rFonts w:ascii="Calibri" w:hAnsi="Calibri" w:cs="Calibri"/>
              </w:rPr>
              <w:t>22</w:t>
            </w:r>
          </w:p>
        </w:tc>
        <w:tc>
          <w:tcPr>
            <w:tcW w:w="1559" w:type="dxa"/>
            <w:tcBorders>
              <w:top w:val="single" w:sz="4" w:space="0" w:color="auto"/>
              <w:left w:val="single" w:sz="4" w:space="0" w:color="auto"/>
              <w:bottom w:val="single" w:sz="4" w:space="0" w:color="auto"/>
              <w:right w:val="single" w:sz="4" w:space="0" w:color="auto"/>
            </w:tcBorders>
            <w:hideMark/>
          </w:tcPr>
          <w:p w14:paraId="6DE31FAD" w14:textId="77777777" w:rsidR="00335685" w:rsidRPr="00335685" w:rsidRDefault="00335685" w:rsidP="006D5D87">
            <w:pPr>
              <w:jc w:val="center"/>
              <w:rPr>
                <w:rFonts w:ascii="Calibri" w:hAnsi="Calibri" w:cs="Calibri"/>
              </w:rPr>
            </w:pPr>
            <w:r w:rsidRPr="00335685">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hideMark/>
          </w:tcPr>
          <w:p w14:paraId="3D431F91" w14:textId="77777777" w:rsidR="00335685" w:rsidRPr="00335685" w:rsidRDefault="00335685" w:rsidP="006D5D87">
            <w:pPr>
              <w:jc w:val="center"/>
              <w:rPr>
                <w:rFonts w:ascii="Calibri" w:hAnsi="Calibri" w:cs="Calibri"/>
              </w:rPr>
            </w:pPr>
            <w:r w:rsidRPr="00335685">
              <w:rPr>
                <w:rFonts w:ascii="Calibri" w:hAnsi="Calibri" w:cs="Calibri"/>
              </w:rPr>
              <w:t>962</w:t>
            </w:r>
          </w:p>
        </w:tc>
      </w:tr>
      <w:tr w:rsidR="00335685" w:rsidRPr="00335685" w14:paraId="13BF6A72" w14:textId="77777777" w:rsidTr="006D5D87">
        <w:tc>
          <w:tcPr>
            <w:tcW w:w="3898" w:type="dxa"/>
            <w:tcBorders>
              <w:top w:val="single" w:sz="4" w:space="0" w:color="auto"/>
              <w:left w:val="single" w:sz="4" w:space="0" w:color="auto"/>
              <w:bottom w:val="single" w:sz="4" w:space="0" w:color="auto"/>
              <w:right w:val="single" w:sz="4" w:space="0" w:color="auto"/>
            </w:tcBorders>
            <w:hideMark/>
          </w:tcPr>
          <w:p w14:paraId="6041C001" w14:textId="77777777" w:rsidR="00335685" w:rsidRPr="00335685" w:rsidRDefault="00335685" w:rsidP="006D5D87">
            <w:pPr>
              <w:jc w:val="both"/>
              <w:rPr>
                <w:rFonts w:ascii="Calibri" w:hAnsi="Calibri" w:cs="Calibri"/>
              </w:rPr>
            </w:pPr>
            <w:r w:rsidRPr="00335685">
              <w:rPr>
                <w:rFonts w:ascii="Calibri" w:hAnsi="Calibri" w:cs="Calibri"/>
              </w:rPr>
              <w:t>Maître de seconde langue</w:t>
            </w:r>
          </w:p>
        </w:tc>
        <w:tc>
          <w:tcPr>
            <w:tcW w:w="1134" w:type="dxa"/>
            <w:tcBorders>
              <w:top w:val="single" w:sz="4" w:space="0" w:color="auto"/>
              <w:left w:val="single" w:sz="4" w:space="0" w:color="auto"/>
              <w:bottom w:val="single" w:sz="4" w:space="0" w:color="auto"/>
              <w:right w:val="single" w:sz="4" w:space="0" w:color="auto"/>
            </w:tcBorders>
            <w:hideMark/>
          </w:tcPr>
          <w:p w14:paraId="556FD123" w14:textId="77777777" w:rsidR="00335685" w:rsidRPr="00335685" w:rsidRDefault="00335685" w:rsidP="006D5D87">
            <w:pPr>
              <w:jc w:val="center"/>
              <w:rPr>
                <w:rFonts w:ascii="Calibri" w:hAnsi="Calibri" w:cs="Calibri"/>
              </w:rPr>
            </w:pPr>
            <w:r w:rsidRPr="00335685">
              <w:rPr>
                <w:rFonts w:ascii="Calibri" w:hAnsi="Calibri" w:cs="Calibri"/>
              </w:rPr>
              <w:t>22</w:t>
            </w:r>
          </w:p>
        </w:tc>
        <w:tc>
          <w:tcPr>
            <w:tcW w:w="1559" w:type="dxa"/>
            <w:tcBorders>
              <w:top w:val="single" w:sz="4" w:space="0" w:color="auto"/>
              <w:left w:val="single" w:sz="4" w:space="0" w:color="auto"/>
              <w:bottom w:val="single" w:sz="4" w:space="0" w:color="auto"/>
              <w:right w:val="single" w:sz="4" w:space="0" w:color="auto"/>
            </w:tcBorders>
            <w:hideMark/>
          </w:tcPr>
          <w:p w14:paraId="3DB6FF56" w14:textId="77777777" w:rsidR="00335685" w:rsidRPr="00335685" w:rsidRDefault="00335685" w:rsidP="006D5D87">
            <w:pPr>
              <w:jc w:val="center"/>
              <w:rPr>
                <w:rFonts w:ascii="Calibri" w:hAnsi="Calibri" w:cs="Calibri"/>
              </w:rPr>
            </w:pPr>
            <w:r w:rsidRPr="00335685">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hideMark/>
          </w:tcPr>
          <w:p w14:paraId="306E54FE" w14:textId="77777777" w:rsidR="00335685" w:rsidRPr="00335685" w:rsidRDefault="00335685" w:rsidP="006D5D87">
            <w:pPr>
              <w:jc w:val="center"/>
              <w:rPr>
                <w:rFonts w:ascii="Calibri" w:hAnsi="Calibri" w:cs="Calibri"/>
              </w:rPr>
            </w:pPr>
            <w:r w:rsidRPr="00335685">
              <w:rPr>
                <w:rFonts w:ascii="Calibri" w:hAnsi="Calibri" w:cs="Calibri"/>
              </w:rPr>
              <w:t>962</w:t>
            </w:r>
          </w:p>
        </w:tc>
      </w:tr>
      <w:tr w:rsidR="00335685" w:rsidRPr="00335685" w14:paraId="13956371" w14:textId="77777777" w:rsidTr="006D5D87">
        <w:tc>
          <w:tcPr>
            <w:tcW w:w="3898" w:type="dxa"/>
            <w:tcBorders>
              <w:top w:val="single" w:sz="4" w:space="0" w:color="auto"/>
              <w:left w:val="single" w:sz="4" w:space="0" w:color="auto"/>
              <w:bottom w:val="single" w:sz="4" w:space="0" w:color="auto"/>
              <w:right w:val="single" w:sz="4" w:space="0" w:color="auto"/>
            </w:tcBorders>
            <w:shd w:val="clear" w:color="auto" w:fill="auto"/>
            <w:hideMark/>
          </w:tcPr>
          <w:p w14:paraId="3163468C" w14:textId="77777777" w:rsidR="00335685" w:rsidRPr="00335685" w:rsidRDefault="00335685" w:rsidP="006D5D87">
            <w:pPr>
              <w:jc w:val="both"/>
              <w:rPr>
                <w:rFonts w:ascii="Calibri" w:hAnsi="Calibri" w:cs="Calibri"/>
              </w:rPr>
            </w:pPr>
            <w:r w:rsidRPr="00335685">
              <w:rPr>
                <w:rFonts w:ascii="Calibri" w:hAnsi="Calibri" w:cs="Calibri"/>
              </w:rPr>
              <w:t>Instituteur(trice) maternel(le) chargé(e) des cours par immersion en langues modernes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962600" w14:textId="77777777" w:rsidR="00335685" w:rsidRPr="00335685" w:rsidRDefault="00335685" w:rsidP="006D5D87">
            <w:pPr>
              <w:jc w:val="center"/>
              <w:rPr>
                <w:rFonts w:ascii="Calibri" w:hAnsi="Calibri" w:cs="Calibri"/>
              </w:rPr>
            </w:pPr>
            <w:r w:rsidRPr="00335685">
              <w:rPr>
                <w:rFonts w:ascii="Calibri" w:hAnsi="Calibri" w:cs="Calibri"/>
              </w:rPr>
              <w:t>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33CB03B" w14:textId="77777777" w:rsidR="00335685" w:rsidRPr="00335685" w:rsidRDefault="00335685" w:rsidP="006D5D87">
            <w:pPr>
              <w:jc w:val="center"/>
              <w:rPr>
                <w:rFonts w:ascii="Calibri" w:hAnsi="Calibri" w:cs="Calibri"/>
              </w:rPr>
            </w:pPr>
            <w:r w:rsidRPr="00335685">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A41A64C" w14:textId="77777777" w:rsidR="00335685" w:rsidRPr="00335685" w:rsidRDefault="00335685" w:rsidP="006D5D87">
            <w:pPr>
              <w:jc w:val="center"/>
              <w:rPr>
                <w:rFonts w:ascii="Calibri" w:hAnsi="Calibri" w:cs="Calibri"/>
              </w:rPr>
            </w:pPr>
            <w:r w:rsidRPr="00335685">
              <w:rPr>
                <w:rFonts w:ascii="Calibri" w:hAnsi="Calibri" w:cs="Calibri"/>
              </w:rPr>
              <w:t>962</w:t>
            </w:r>
          </w:p>
        </w:tc>
      </w:tr>
      <w:tr w:rsidR="00335685" w:rsidRPr="00335685" w14:paraId="4710F281" w14:textId="77777777" w:rsidTr="006D5D87">
        <w:tc>
          <w:tcPr>
            <w:tcW w:w="3898" w:type="dxa"/>
            <w:tcBorders>
              <w:top w:val="single" w:sz="4" w:space="0" w:color="auto"/>
              <w:left w:val="single" w:sz="4" w:space="0" w:color="auto"/>
              <w:bottom w:val="single" w:sz="4" w:space="0" w:color="auto"/>
              <w:right w:val="single" w:sz="4" w:space="0" w:color="auto"/>
            </w:tcBorders>
            <w:hideMark/>
          </w:tcPr>
          <w:p w14:paraId="65149182" w14:textId="77777777" w:rsidR="00335685" w:rsidRPr="00335685" w:rsidRDefault="00335685" w:rsidP="006D5D87">
            <w:pPr>
              <w:jc w:val="both"/>
              <w:rPr>
                <w:rFonts w:ascii="Calibri" w:hAnsi="Calibri" w:cs="Calibri"/>
              </w:rPr>
            </w:pPr>
            <w:r w:rsidRPr="00335685">
              <w:rPr>
                <w:rFonts w:ascii="Calibri" w:hAnsi="Calibri" w:cs="Calibri"/>
              </w:rPr>
              <w:t>Instituteur(trice) maternel(le) chargé(e) des cours par immersion en langues des signes</w:t>
            </w:r>
          </w:p>
        </w:tc>
        <w:tc>
          <w:tcPr>
            <w:tcW w:w="1134" w:type="dxa"/>
            <w:tcBorders>
              <w:top w:val="single" w:sz="4" w:space="0" w:color="auto"/>
              <w:left w:val="single" w:sz="4" w:space="0" w:color="auto"/>
              <w:bottom w:val="single" w:sz="4" w:space="0" w:color="auto"/>
              <w:right w:val="single" w:sz="4" w:space="0" w:color="auto"/>
            </w:tcBorders>
            <w:hideMark/>
          </w:tcPr>
          <w:p w14:paraId="611F0F8D" w14:textId="77777777" w:rsidR="00335685" w:rsidRPr="00335685" w:rsidRDefault="00335685" w:rsidP="006D5D87">
            <w:pPr>
              <w:jc w:val="center"/>
              <w:rPr>
                <w:rFonts w:ascii="Calibri" w:hAnsi="Calibri" w:cs="Calibri"/>
              </w:rPr>
            </w:pPr>
            <w:r w:rsidRPr="00335685">
              <w:rPr>
                <w:rFonts w:ascii="Calibri" w:hAnsi="Calibri" w:cs="Calibri"/>
              </w:rPr>
              <w:t>24</w:t>
            </w:r>
          </w:p>
        </w:tc>
        <w:tc>
          <w:tcPr>
            <w:tcW w:w="1559" w:type="dxa"/>
            <w:tcBorders>
              <w:top w:val="single" w:sz="4" w:space="0" w:color="auto"/>
              <w:left w:val="single" w:sz="4" w:space="0" w:color="auto"/>
              <w:bottom w:val="single" w:sz="4" w:space="0" w:color="auto"/>
              <w:right w:val="single" w:sz="4" w:space="0" w:color="auto"/>
            </w:tcBorders>
            <w:hideMark/>
          </w:tcPr>
          <w:p w14:paraId="7FA48091" w14:textId="77777777" w:rsidR="00335685" w:rsidRPr="00335685" w:rsidRDefault="00335685" w:rsidP="006D5D87">
            <w:pPr>
              <w:jc w:val="center"/>
              <w:rPr>
                <w:rFonts w:ascii="Calibri" w:hAnsi="Calibri" w:cs="Calibri"/>
              </w:rPr>
            </w:pPr>
            <w:r w:rsidRPr="00335685">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hideMark/>
          </w:tcPr>
          <w:p w14:paraId="64E52D8A" w14:textId="77777777" w:rsidR="00335685" w:rsidRPr="00335685" w:rsidRDefault="00335685" w:rsidP="006D5D87">
            <w:pPr>
              <w:jc w:val="center"/>
              <w:rPr>
                <w:rFonts w:ascii="Calibri" w:hAnsi="Calibri" w:cs="Calibri"/>
              </w:rPr>
            </w:pPr>
            <w:r w:rsidRPr="00335685">
              <w:rPr>
                <w:rFonts w:ascii="Calibri" w:hAnsi="Calibri" w:cs="Calibri"/>
              </w:rPr>
              <w:t>962</w:t>
            </w:r>
          </w:p>
        </w:tc>
      </w:tr>
      <w:tr w:rsidR="00335685" w:rsidRPr="00335685" w14:paraId="4B30A986" w14:textId="77777777" w:rsidTr="006D5D87">
        <w:tc>
          <w:tcPr>
            <w:tcW w:w="3898" w:type="dxa"/>
            <w:tcBorders>
              <w:top w:val="single" w:sz="4" w:space="0" w:color="auto"/>
              <w:left w:val="single" w:sz="4" w:space="0" w:color="auto"/>
              <w:bottom w:val="single" w:sz="4" w:space="0" w:color="auto"/>
              <w:right w:val="single" w:sz="4" w:space="0" w:color="auto"/>
            </w:tcBorders>
            <w:hideMark/>
          </w:tcPr>
          <w:p w14:paraId="703423DD" w14:textId="77777777" w:rsidR="00335685" w:rsidRPr="00335685" w:rsidRDefault="00335685" w:rsidP="006D5D87">
            <w:pPr>
              <w:jc w:val="both"/>
              <w:rPr>
                <w:rFonts w:ascii="Calibri" w:hAnsi="Calibri" w:cs="Calibri"/>
              </w:rPr>
            </w:pPr>
            <w:r w:rsidRPr="00335685">
              <w:rPr>
                <w:rFonts w:ascii="Calibri" w:hAnsi="Calibri" w:cs="Calibri"/>
              </w:rPr>
              <w:t>Instituteur(trice) primaire chargé(e) des cours par immersion en langues modernes</w:t>
            </w:r>
          </w:p>
        </w:tc>
        <w:tc>
          <w:tcPr>
            <w:tcW w:w="1134" w:type="dxa"/>
            <w:tcBorders>
              <w:top w:val="single" w:sz="4" w:space="0" w:color="auto"/>
              <w:left w:val="single" w:sz="4" w:space="0" w:color="auto"/>
              <w:bottom w:val="single" w:sz="4" w:space="0" w:color="auto"/>
              <w:right w:val="single" w:sz="4" w:space="0" w:color="auto"/>
            </w:tcBorders>
            <w:hideMark/>
          </w:tcPr>
          <w:p w14:paraId="1B50CFCC" w14:textId="77777777" w:rsidR="00335685" w:rsidRPr="00335685" w:rsidRDefault="00335685" w:rsidP="006D5D87">
            <w:pPr>
              <w:jc w:val="center"/>
              <w:rPr>
                <w:rFonts w:ascii="Calibri" w:hAnsi="Calibri" w:cs="Calibri"/>
              </w:rPr>
            </w:pPr>
            <w:r w:rsidRPr="00335685">
              <w:rPr>
                <w:rFonts w:ascii="Calibri" w:hAnsi="Calibri" w:cs="Calibri"/>
              </w:rPr>
              <w:t>22</w:t>
            </w:r>
          </w:p>
        </w:tc>
        <w:tc>
          <w:tcPr>
            <w:tcW w:w="1559" w:type="dxa"/>
            <w:tcBorders>
              <w:top w:val="single" w:sz="4" w:space="0" w:color="auto"/>
              <w:left w:val="single" w:sz="4" w:space="0" w:color="auto"/>
              <w:bottom w:val="single" w:sz="4" w:space="0" w:color="auto"/>
              <w:right w:val="single" w:sz="4" w:space="0" w:color="auto"/>
            </w:tcBorders>
            <w:hideMark/>
          </w:tcPr>
          <w:p w14:paraId="064077FD" w14:textId="77777777" w:rsidR="00335685" w:rsidRPr="00335685" w:rsidRDefault="00335685" w:rsidP="006D5D87">
            <w:pPr>
              <w:jc w:val="center"/>
              <w:rPr>
                <w:rFonts w:ascii="Calibri" w:hAnsi="Calibri" w:cs="Calibri"/>
              </w:rPr>
            </w:pPr>
            <w:r w:rsidRPr="00335685">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hideMark/>
          </w:tcPr>
          <w:p w14:paraId="7247E532" w14:textId="77777777" w:rsidR="00335685" w:rsidRPr="00335685" w:rsidRDefault="00335685" w:rsidP="006D5D87">
            <w:pPr>
              <w:jc w:val="center"/>
              <w:rPr>
                <w:rFonts w:ascii="Calibri" w:hAnsi="Calibri" w:cs="Calibri"/>
              </w:rPr>
            </w:pPr>
            <w:r w:rsidRPr="00335685">
              <w:rPr>
                <w:rFonts w:ascii="Calibri" w:hAnsi="Calibri" w:cs="Calibri"/>
              </w:rPr>
              <w:t>962</w:t>
            </w:r>
          </w:p>
        </w:tc>
      </w:tr>
      <w:tr w:rsidR="00335685" w:rsidRPr="00335685" w14:paraId="4193CBB2" w14:textId="77777777" w:rsidTr="006D5D87">
        <w:tc>
          <w:tcPr>
            <w:tcW w:w="3898" w:type="dxa"/>
            <w:tcBorders>
              <w:top w:val="single" w:sz="4" w:space="0" w:color="auto"/>
              <w:left w:val="single" w:sz="4" w:space="0" w:color="auto"/>
              <w:bottom w:val="single" w:sz="4" w:space="0" w:color="auto"/>
              <w:right w:val="single" w:sz="4" w:space="0" w:color="auto"/>
            </w:tcBorders>
            <w:hideMark/>
          </w:tcPr>
          <w:p w14:paraId="24E444FC" w14:textId="77777777" w:rsidR="00335685" w:rsidRPr="00335685" w:rsidRDefault="00335685" w:rsidP="006D5D87">
            <w:pPr>
              <w:jc w:val="both"/>
              <w:rPr>
                <w:rFonts w:ascii="Calibri" w:hAnsi="Calibri" w:cs="Calibri"/>
              </w:rPr>
            </w:pPr>
            <w:r w:rsidRPr="00335685">
              <w:rPr>
                <w:rFonts w:ascii="Calibri" w:hAnsi="Calibri" w:cs="Calibri"/>
              </w:rPr>
              <w:t>Instituteur(trice) primaire chargé(e) des cours par immersion en langues des signes</w:t>
            </w:r>
          </w:p>
        </w:tc>
        <w:tc>
          <w:tcPr>
            <w:tcW w:w="1134" w:type="dxa"/>
            <w:tcBorders>
              <w:top w:val="single" w:sz="4" w:space="0" w:color="auto"/>
              <w:left w:val="single" w:sz="4" w:space="0" w:color="auto"/>
              <w:bottom w:val="single" w:sz="4" w:space="0" w:color="auto"/>
              <w:right w:val="single" w:sz="4" w:space="0" w:color="auto"/>
            </w:tcBorders>
            <w:hideMark/>
          </w:tcPr>
          <w:p w14:paraId="64374013" w14:textId="77777777" w:rsidR="00335685" w:rsidRPr="00335685" w:rsidRDefault="00335685" w:rsidP="006D5D87">
            <w:pPr>
              <w:jc w:val="center"/>
              <w:rPr>
                <w:rFonts w:ascii="Calibri" w:hAnsi="Calibri" w:cs="Calibri"/>
              </w:rPr>
            </w:pPr>
            <w:r w:rsidRPr="00335685">
              <w:rPr>
                <w:rFonts w:ascii="Calibri" w:hAnsi="Calibri" w:cs="Calibri"/>
              </w:rPr>
              <w:t>22</w:t>
            </w:r>
          </w:p>
        </w:tc>
        <w:tc>
          <w:tcPr>
            <w:tcW w:w="1559" w:type="dxa"/>
            <w:tcBorders>
              <w:top w:val="single" w:sz="4" w:space="0" w:color="auto"/>
              <w:left w:val="single" w:sz="4" w:space="0" w:color="auto"/>
              <w:bottom w:val="single" w:sz="4" w:space="0" w:color="auto"/>
              <w:right w:val="single" w:sz="4" w:space="0" w:color="auto"/>
            </w:tcBorders>
            <w:hideMark/>
          </w:tcPr>
          <w:p w14:paraId="36A21283" w14:textId="77777777" w:rsidR="00335685" w:rsidRPr="00335685" w:rsidRDefault="00335685" w:rsidP="006D5D87">
            <w:pPr>
              <w:jc w:val="center"/>
              <w:rPr>
                <w:rFonts w:ascii="Calibri" w:hAnsi="Calibri" w:cs="Calibri"/>
              </w:rPr>
            </w:pPr>
            <w:r w:rsidRPr="00335685">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hideMark/>
          </w:tcPr>
          <w:p w14:paraId="02ACFDDD" w14:textId="77777777" w:rsidR="00335685" w:rsidRPr="00335685" w:rsidRDefault="00335685" w:rsidP="006D5D87">
            <w:pPr>
              <w:jc w:val="center"/>
              <w:rPr>
                <w:rFonts w:ascii="Calibri" w:hAnsi="Calibri" w:cs="Calibri"/>
              </w:rPr>
            </w:pPr>
            <w:r w:rsidRPr="00335685">
              <w:rPr>
                <w:rFonts w:ascii="Calibri" w:hAnsi="Calibri" w:cs="Calibri"/>
              </w:rPr>
              <w:t>962</w:t>
            </w:r>
          </w:p>
        </w:tc>
      </w:tr>
      <w:tr w:rsidR="00335685" w:rsidRPr="00335685" w14:paraId="629C4EA3" w14:textId="77777777" w:rsidTr="006D5D87">
        <w:tc>
          <w:tcPr>
            <w:tcW w:w="3898" w:type="dxa"/>
            <w:tcBorders>
              <w:top w:val="single" w:sz="4" w:space="0" w:color="auto"/>
              <w:left w:val="single" w:sz="4" w:space="0" w:color="auto"/>
              <w:bottom w:val="single" w:sz="4" w:space="0" w:color="auto"/>
              <w:right w:val="single" w:sz="4" w:space="0" w:color="auto"/>
            </w:tcBorders>
          </w:tcPr>
          <w:p w14:paraId="5DFA3F49" w14:textId="77777777" w:rsidR="00335685" w:rsidRPr="00335685" w:rsidRDefault="00335685" w:rsidP="006D5D87">
            <w:pPr>
              <w:jc w:val="both"/>
              <w:rPr>
                <w:rFonts w:ascii="Calibri" w:hAnsi="Calibri" w:cs="Calibri"/>
              </w:rPr>
            </w:pPr>
            <w:r w:rsidRPr="00335685">
              <w:rPr>
                <w:rFonts w:ascii="Calibri" w:hAnsi="Calibri" w:cs="Calibri"/>
              </w:rPr>
              <w:t>Maitre d’éducation musicale</w:t>
            </w:r>
          </w:p>
        </w:tc>
        <w:tc>
          <w:tcPr>
            <w:tcW w:w="1134" w:type="dxa"/>
            <w:tcBorders>
              <w:top w:val="single" w:sz="4" w:space="0" w:color="auto"/>
              <w:left w:val="single" w:sz="4" w:space="0" w:color="auto"/>
              <w:bottom w:val="single" w:sz="4" w:space="0" w:color="auto"/>
              <w:right w:val="single" w:sz="4" w:space="0" w:color="auto"/>
            </w:tcBorders>
          </w:tcPr>
          <w:p w14:paraId="645AB945" w14:textId="77777777" w:rsidR="00335685" w:rsidRPr="00335685" w:rsidRDefault="00335685" w:rsidP="006D5D87">
            <w:pPr>
              <w:jc w:val="center"/>
              <w:rPr>
                <w:rFonts w:ascii="Calibri" w:hAnsi="Calibri" w:cs="Calibri"/>
              </w:rPr>
            </w:pPr>
            <w:r w:rsidRPr="00335685">
              <w:rPr>
                <w:rFonts w:ascii="Calibri" w:hAnsi="Calibri" w:cs="Calibri"/>
              </w:rPr>
              <w:t>22</w:t>
            </w:r>
          </w:p>
        </w:tc>
        <w:tc>
          <w:tcPr>
            <w:tcW w:w="1559" w:type="dxa"/>
            <w:tcBorders>
              <w:top w:val="single" w:sz="4" w:space="0" w:color="auto"/>
              <w:left w:val="single" w:sz="4" w:space="0" w:color="auto"/>
              <w:bottom w:val="single" w:sz="4" w:space="0" w:color="auto"/>
              <w:right w:val="single" w:sz="4" w:space="0" w:color="auto"/>
            </w:tcBorders>
          </w:tcPr>
          <w:p w14:paraId="07827F89" w14:textId="77777777" w:rsidR="00335685" w:rsidRPr="00335685" w:rsidRDefault="00335685" w:rsidP="006D5D87">
            <w:pPr>
              <w:jc w:val="center"/>
              <w:rPr>
                <w:rFonts w:ascii="Calibri" w:hAnsi="Calibri" w:cs="Calibri"/>
              </w:rPr>
            </w:pPr>
            <w:r w:rsidRPr="00335685">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Pr>
          <w:p w14:paraId="34635ABA" w14:textId="77777777" w:rsidR="00335685" w:rsidRPr="00335685" w:rsidRDefault="00335685" w:rsidP="006D5D87">
            <w:pPr>
              <w:jc w:val="center"/>
              <w:rPr>
                <w:rFonts w:ascii="Calibri" w:hAnsi="Calibri" w:cs="Calibri"/>
              </w:rPr>
            </w:pPr>
            <w:r w:rsidRPr="00335685">
              <w:rPr>
                <w:rFonts w:ascii="Calibri" w:hAnsi="Calibri" w:cs="Calibri"/>
              </w:rPr>
              <w:t>962</w:t>
            </w:r>
          </w:p>
        </w:tc>
      </w:tr>
      <w:tr w:rsidR="00335685" w:rsidRPr="00335685" w14:paraId="18062537" w14:textId="77777777" w:rsidTr="006D5D87">
        <w:tc>
          <w:tcPr>
            <w:tcW w:w="3898" w:type="dxa"/>
            <w:tcBorders>
              <w:top w:val="single" w:sz="4" w:space="0" w:color="auto"/>
              <w:left w:val="single" w:sz="4" w:space="0" w:color="auto"/>
              <w:bottom w:val="single" w:sz="4" w:space="0" w:color="auto"/>
              <w:right w:val="single" w:sz="4" w:space="0" w:color="auto"/>
            </w:tcBorders>
          </w:tcPr>
          <w:p w14:paraId="21819E7B" w14:textId="77777777" w:rsidR="00335685" w:rsidRPr="00335685" w:rsidRDefault="00335685" w:rsidP="006D5D87">
            <w:pPr>
              <w:jc w:val="both"/>
              <w:rPr>
                <w:rFonts w:ascii="Calibri" w:hAnsi="Calibri" w:cs="Calibri"/>
              </w:rPr>
            </w:pPr>
            <w:r w:rsidRPr="00335685">
              <w:rPr>
                <w:rFonts w:ascii="Calibri" w:hAnsi="Calibri" w:cs="Calibri"/>
              </w:rPr>
              <w:t>Maitre de travaux manuels</w:t>
            </w:r>
          </w:p>
        </w:tc>
        <w:tc>
          <w:tcPr>
            <w:tcW w:w="1134" w:type="dxa"/>
            <w:tcBorders>
              <w:top w:val="single" w:sz="4" w:space="0" w:color="auto"/>
              <w:left w:val="single" w:sz="4" w:space="0" w:color="auto"/>
              <w:bottom w:val="single" w:sz="4" w:space="0" w:color="auto"/>
              <w:right w:val="single" w:sz="4" w:space="0" w:color="auto"/>
            </w:tcBorders>
          </w:tcPr>
          <w:p w14:paraId="04A9914E" w14:textId="77777777" w:rsidR="00335685" w:rsidRPr="00335685" w:rsidRDefault="00335685" w:rsidP="006D5D87">
            <w:pPr>
              <w:jc w:val="center"/>
              <w:rPr>
                <w:rFonts w:ascii="Calibri" w:hAnsi="Calibri" w:cs="Calibri"/>
              </w:rPr>
            </w:pPr>
            <w:r w:rsidRPr="00335685">
              <w:rPr>
                <w:rFonts w:ascii="Calibri" w:hAnsi="Calibri" w:cs="Calibri"/>
              </w:rPr>
              <w:t>22</w:t>
            </w:r>
          </w:p>
        </w:tc>
        <w:tc>
          <w:tcPr>
            <w:tcW w:w="1559" w:type="dxa"/>
            <w:tcBorders>
              <w:top w:val="single" w:sz="4" w:space="0" w:color="auto"/>
              <w:left w:val="single" w:sz="4" w:space="0" w:color="auto"/>
              <w:bottom w:val="single" w:sz="4" w:space="0" w:color="auto"/>
              <w:right w:val="single" w:sz="4" w:space="0" w:color="auto"/>
            </w:tcBorders>
          </w:tcPr>
          <w:p w14:paraId="78380EC9" w14:textId="77777777" w:rsidR="00335685" w:rsidRPr="00335685" w:rsidRDefault="00335685" w:rsidP="006D5D87">
            <w:pPr>
              <w:jc w:val="center"/>
              <w:rPr>
                <w:rFonts w:ascii="Calibri" w:hAnsi="Calibri" w:cs="Calibri"/>
              </w:rPr>
            </w:pPr>
            <w:r w:rsidRPr="00335685">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Pr>
          <w:p w14:paraId="199C30BB" w14:textId="77777777" w:rsidR="00335685" w:rsidRPr="00335685" w:rsidRDefault="00335685" w:rsidP="006D5D87">
            <w:pPr>
              <w:jc w:val="center"/>
              <w:rPr>
                <w:rFonts w:ascii="Calibri" w:hAnsi="Calibri" w:cs="Calibri"/>
              </w:rPr>
            </w:pPr>
            <w:r w:rsidRPr="00335685">
              <w:rPr>
                <w:rFonts w:ascii="Calibri" w:hAnsi="Calibri" w:cs="Calibri"/>
              </w:rPr>
              <w:t>962</w:t>
            </w:r>
          </w:p>
        </w:tc>
      </w:tr>
    </w:tbl>
    <w:p w14:paraId="3ECE7A0F" w14:textId="77777777" w:rsidR="00335685" w:rsidRPr="00335685" w:rsidRDefault="00335685" w:rsidP="00335685"/>
    <w:p w14:paraId="122D6B71" w14:textId="77777777" w:rsidR="00335685" w:rsidRPr="00335685" w:rsidRDefault="00335685" w:rsidP="00335685">
      <w:pPr>
        <w:jc w:val="both"/>
        <w:rPr>
          <w:rFonts w:ascii="Georgia" w:hAnsi="Georgia"/>
        </w:rPr>
      </w:pPr>
      <w:r w:rsidRPr="00335685">
        <w:t>Dans l’enseignement spécialisé, le nombre de périodes augmenté à chaque fois de deux périodes, correspond, pour chaque fonction, aux prestations visées à l'article 4, §1er du statut pécuniaire. Dans l’enseignement spécialisé, cette fraction de charge comprend du travail en classe et, le cas échéant, du travail collaboratif.</w:t>
      </w:r>
    </w:p>
    <w:p w14:paraId="737F874B" w14:textId="77777777" w:rsidR="00335685" w:rsidRPr="00335685" w:rsidRDefault="00335685" w:rsidP="00335685">
      <w:pPr>
        <w:pStyle w:val="Corpsdetexte"/>
        <w:rPr>
          <w:rFonts w:ascii="Georgia" w:hAnsi="Georgia"/>
          <w:b/>
          <w:color w:val="auto"/>
        </w:rPr>
      </w:pPr>
    </w:p>
    <w:p w14:paraId="7E763FC1" w14:textId="1BF8906D" w:rsidR="006555C5" w:rsidRDefault="006555C5">
      <w:pPr>
        <w:spacing w:after="160" w:line="259" w:lineRule="auto"/>
      </w:pPr>
      <w:r>
        <w:br w:type="page"/>
      </w:r>
    </w:p>
    <w:p w14:paraId="307C3D95" w14:textId="77777777" w:rsidR="00A4649C" w:rsidRDefault="00A4649C" w:rsidP="00A4649C"/>
    <w:p w14:paraId="29534A9B" w14:textId="4CA8022E" w:rsidR="00A4649C" w:rsidRPr="006555C5" w:rsidRDefault="00A4649C" w:rsidP="00A4649C">
      <w:pPr>
        <w:keepNext/>
        <w:pBdr>
          <w:top w:val="single" w:sz="4" w:space="0" w:color="auto"/>
          <w:left w:val="single" w:sz="4" w:space="4" w:color="auto"/>
          <w:bottom w:val="single" w:sz="4" w:space="1" w:color="auto"/>
          <w:right w:val="single" w:sz="4" w:space="4" w:color="auto"/>
        </w:pBdr>
        <w:outlineLvl w:val="1"/>
        <w:rPr>
          <w:rFonts w:ascii="Calibri" w:hAnsi="Calibri" w:cs="Calibri"/>
          <w:b/>
          <w:sz w:val="22"/>
          <w:szCs w:val="22"/>
        </w:rPr>
      </w:pPr>
      <w:r w:rsidRPr="00335685">
        <w:rPr>
          <w:rFonts w:ascii="Calibri" w:hAnsi="Calibri" w:cs="Calibri"/>
          <w:b/>
          <w:sz w:val="22"/>
          <w:szCs w:val="22"/>
        </w:rPr>
        <w:t>Annexe 3 </w:t>
      </w:r>
      <w:r>
        <w:rPr>
          <w:rFonts w:ascii="Calibri" w:hAnsi="Calibri" w:cs="Calibri"/>
          <w:b/>
          <w:sz w:val="22"/>
          <w:szCs w:val="22"/>
        </w:rPr>
        <w:t>: Circulaire relative à la préparation des cours</w:t>
      </w:r>
    </w:p>
    <w:p w14:paraId="7B61EF1A" w14:textId="77777777" w:rsidR="00A4649C" w:rsidRDefault="00A4649C" w:rsidP="00A4649C"/>
    <w:p w14:paraId="64686E35" w14:textId="77777777" w:rsidR="00A4649C" w:rsidRDefault="00A4649C" w:rsidP="00A4649C"/>
    <w:p w14:paraId="1558DCBF" w14:textId="77777777" w:rsidR="00A4649C" w:rsidRDefault="00A4649C" w:rsidP="00A4649C"/>
    <w:p w14:paraId="29C95375" w14:textId="6EF7FCFC" w:rsidR="00A4649C" w:rsidRDefault="00A4649C">
      <w:pPr>
        <w:spacing w:after="160" w:line="259" w:lineRule="auto"/>
      </w:pPr>
      <w:r>
        <w:br w:type="page"/>
      </w:r>
    </w:p>
    <w:p w14:paraId="3AB1475C" w14:textId="77777777" w:rsidR="00335685" w:rsidRDefault="00335685" w:rsidP="00335685"/>
    <w:p w14:paraId="4682FD7E" w14:textId="13F25DCC" w:rsidR="006555C5" w:rsidRPr="006555C5" w:rsidRDefault="006A4C53" w:rsidP="006555C5">
      <w:pPr>
        <w:keepNext/>
        <w:pBdr>
          <w:top w:val="single" w:sz="4" w:space="0" w:color="auto"/>
          <w:left w:val="single" w:sz="4" w:space="4" w:color="auto"/>
          <w:bottom w:val="single" w:sz="4" w:space="1" w:color="auto"/>
          <w:right w:val="single" w:sz="4" w:space="4" w:color="auto"/>
        </w:pBdr>
        <w:outlineLvl w:val="1"/>
        <w:rPr>
          <w:rFonts w:ascii="Calibri" w:hAnsi="Calibri" w:cs="Calibri"/>
          <w:b/>
          <w:sz w:val="22"/>
          <w:szCs w:val="22"/>
        </w:rPr>
      </w:pPr>
      <w:r>
        <w:rPr>
          <w:rFonts w:ascii="Calibri" w:hAnsi="Calibri" w:cs="Calibri"/>
          <w:b/>
          <w:sz w:val="22"/>
          <w:szCs w:val="22"/>
        </w:rPr>
        <w:t>Annexe 4</w:t>
      </w:r>
      <w:r w:rsidR="006555C5" w:rsidRPr="00335685">
        <w:rPr>
          <w:rFonts w:ascii="Calibri" w:hAnsi="Calibri" w:cs="Calibri"/>
          <w:b/>
          <w:sz w:val="22"/>
          <w:szCs w:val="22"/>
        </w:rPr>
        <w:t> : Les missions de SEE programmées en dehors des heures scolaires</w:t>
      </w:r>
      <w:r w:rsidR="006555C5" w:rsidRPr="00335685">
        <w:rPr>
          <w:rStyle w:val="Appelnotedebasdep"/>
          <w:rFonts w:ascii="Calibri" w:hAnsi="Calibri" w:cs="Calibri"/>
          <w:b/>
          <w:sz w:val="22"/>
          <w:szCs w:val="22"/>
        </w:rPr>
        <w:footnoteReference w:id="4"/>
      </w:r>
    </w:p>
    <w:p w14:paraId="34A6DF85" w14:textId="77777777" w:rsidR="006555C5" w:rsidRDefault="006555C5" w:rsidP="00335685"/>
    <w:p w14:paraId="6F5AD58A" w14:textId="77777777" w:rsidR="006555C5" w:rsidRPr="00335685" w:rsidRDefault="006555C5" w:rsidP="006555C5">
      <w:pPr>
        <w:keepNext/>
        <w:outlineLvl w:val="1"/>
        <w:rPr>
          <w:rFonts w:ascii="Calibri" w:hAnsi="Calibri" w:cs="Calibri"/>
          <w:sz w:val="22"/>
          <w:szCs w:val="22"/>
        </w:rPr>
      </w:pPr>
      <w:r w:rsidRPr="00335685">
        <w:rPr>
          <w:rFonts w:ascii="Calibri" w:hAnsi="Calibri" w:cs="Calibri"/>
          <w:sz w:val="22"/>
          <w:szCs w:val="22"/>
        </w:rPr>
        <w:t>Après accord en Conseil d’entreprise / ICL en date du …… ou à défaut, après le processus de consultation directe des travailleurs (article 12 de la loi du 8 avril 1965) finalisé le ……</w:t>
      </w:r>
    </w:p>
    <w:p w14:paraId="0ABEFDE1" w14:textId="77777777" w:rsidR="006555C5" w:rsidRPr="00335685" w:rsidRDefault="006555C5" w:rsidP="006555C5">
      <w:pPr>
        <w:keepNext/>
        <w:outlineLvl w:val="1"/>
        <w:rPr>
          <w:rFonts w:ascii="Calibri" w:hAnsi="Calibri" w:cs="Calibri"/>
          <w:sz w:val="22"/>
          <w:szCs w:val="22"/>
        </w:rPr>
      </w:pPr>
    </w:p>
    <w:p w14:paraId="5C1E6632" w14:textId="77777777" w:rsidR="006555C5" w:rsidRPr="00335685" w:rsidRDefault="006555C5" w:rsidP="006555C5">
      <w:pPr>
        <w:keepNext/>
        <w:outlineLvl w:val="1"/>
        <w:rPr>
          <w:rFonts w:ascii="Calibri" w:hAnsi="Calibri" w:cs="Calibri"/>
          <w:sz w:val="22"/>
          <w:szCs w:val="22"/>
        </w:rPr>
      </w:pPr>
      <w:r w:rsidRPr="00335685">
        <w:rPr>
          <w:rFonts w:ascii="Calibri" w:hAnsi="Calibri" w:cs="Calibri"/>
          <w:sz w:val="22"/>
          <w:szCs w:val="22"/>
        </w:rPr>
        <w:t xml:space="preserve">Il est décidé que feront partie des missions obligatoires de SEE : </w:t>
      </w:r>
    </w:p>
    <w:p w14:paraId="00D9AFBC" w14:textId="77777777" w:rsidR="006555C5" w:rsidRDefault="006555C5" w:rsidP="003356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075"/>
      </w:tblGrid>
      <w:tr w:rsidR="006555C5" w:rsidRPr="00335685" w14:paraId="27C9DD32" w14:textId="77777777" w:rsidTr="00946CD9">
        <w:tc>
          <w:tcPr>
            <w:tcW w:w="6941" w:type="dxa"/>
            <w:shd w:val="clear" w:color="auto" w:fill="auto"/>
          </w:tcPr>
          <w:p w14:paraId="6799BE35"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b/>
                <w:sz w:val="28"/>
                <w:szCs w:val="24"/>
              </w:rPr>
            </w:pPr>
            <w:r w:rsidRPr="00335685">
              <w:rPr>
                <w:b/>
                <w:sz w:val="28"/>
                <w:szCs w:val="24"/>
              </w:rPr>
              <w:t>Missions décrétales</w:t>
            </w:r>
          </w:p>
        </w:tc>
        <w:tc>
          <w:tcPr>
            <w:tcW w:w="2075" w:type="dxa"/>
            <w:shd w:val="clear" w:color="auto" w:fill="auto"/>
          </w:tcPr>
          <w:p w14:paraId="1022F2D0"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b/>
                <w:sz w:val="28"/>
                <w:szCs w:val="24"/>
              </w:rPr>
            </w:pPr>
            <w:r w:rsidRPr="00335685">
              <w:rPr>
                <w:rFonts w:ascii="Calibri" w:eastAsia="Calibri" w:hAnsi="Calibri"/>
                <w:b/>
                <w:sz w:val="28"/>
                <w:szCs w:val="24"/>
              </w:rPr>
              <w:t>Plage¨</w:t>
            </w:r>
            <w:r w:rsidRPr="00335685">
              <w:rPr>
                <w:rFonts w:ascii="Calibri" w:eastAsia="Calibri" w:hAnsi="Calibri"/>
                <w:b/>
                <w:i/>
                <w:sz w:val="28"/>
                <w:szCs w:val="24"/>
              </w:rPr>
              <w:t>*</w:t>
            </w:r>
          </w:p>
        </w:tc>
      </w:tr>
      <w:tr w:rsidR="006555C5" w:rsidRPr="00335685" w14:paraId="649C3F56" w14:textId="77777777" w:rsidTr="00946CD9">
        <w:tc>
          <w:tcPr>
            <w:tcW w:w="6941" w:type="dxa"/>
            <w:shd w:val="clear" w:color="auto" w:fill="auto"/>
          </w:tcPr>
          <w:p w14:paraId="06379385"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i/>
                <w:sz w:val="24"/>
                <w:szCs w:val="24"/>
              </w:rPr>
            </w:pPr>
          </w:p>
        </w:tc>
        <w:tc>
          <w:tcPr>
            <w:tcW w:w="2075" w:type="dxa"/>
            <w:shd w:val="clear" w:color="auto" w:fill="auto"/>
          </w:tcPr>
          <w:p w14:paraId="1D230C51"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sz w:val="28"/>
                <w:szCs w:val="24"/>
              </w:rPr>
            </w:pPr>
          </w:p>
        </w:tc>
      </w:tr>
      <w:tr w:rsidR="006555C5" w:rsidRPr="00335685" w14:paraId="40DFB3C5" w14:textId="77777777" w:rsidTr="00946CD9">
        <w:tc>
          <w:tcPr>
            <w:tcW w:w="6941" w:type="dxa"/>
            <w:shd w:val="clear" w:color="auto" w:fill="auto"/>
          </w:tcPr>
          <w:p w14:paraId="5936C41F"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i/>
                <w:sz w:val="24"/>
                <w:szCs w:val="24"/>
              </w:rPr>
            </w:pPr>
            <w:r w:rsidRPr="00335685">
              <w:rPr>
                <w:rFonts w:ascii="Calibri" w:eastAsia="Calibri" w:hAnsi="Calibri"/>
                <w:i/>
                <w:sz w:val="24"/>
                <w:szCs w:val="24"/>
              </w:rPr>
              <w:t>…</w:t>
            </w:r>
          </w:p>
        </w:tc>
        <w:tc>
          <w:tcPr>
            <w:tcW w:w="2075" w:type="dxa"/>
            <w:shd w:val="clear" w:color="auto" w:fill="auto"/>
          </w:tcPr>
          <w:p w14:paraId="250EB919"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sz w:val="28"/>
                <w:szCs w:val="24"/>
              </w:rPr>
            </w:pPr>
          </w:p>
        </w:tc>
      </w:tr>
      <w:tr w:rsidR="006555C5" w:rsidRPr="00335685" w14:paraId="3DE74A72" w14:textId="77777777" w:rsidTr="00946CD9">
        <w:tc>
          <w:tcPr>
            <w:tcW w:w="6941" w:type="dxa"/>
            <w:shd w:val="clear" w:color="auto" w:fill="auto"/>
          </w:tcPr>
          <w:p w14:paraId="6100758A"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sz w:val="24"/>
                <w:szCs w:val="24"/>
              </w:rPr>
            </w:pPr>
          </w:p>
        </w:tc>
        <w:tc>
          <w:tcPr>
            <w:tcW w:w="2075" w:type="dxa"/>
            <w:shd w:val="clear" w:color="auto" w:fill="auto"/>
          </w:tcPr>
          <w:p w14:paraId="69AA1B54"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sz w:val="28"/>
                <w:szCs w:val="24"/>
              </w:rPr>
            </w:pPr>
          </w:p>
        </w:tc>
      </w:tr>
      <w:tr w:rsidR="006555C5" w:rsidRPr="00335685" w14:paraId="194FEE77" w14:textId="77777777" w:rsidTr="00946CD9">
        <w:tc>
          <w:tcPr>
            <w:tcW w:w="6941" w:type="dxa"/>
            <w:shd w:val="clear" w:color="auto" w:fill="auto"/>
          </w:tcPr>
          <w:p w14:paraId="6D1FC496"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sz w:val="28"/>
                <w:szCs w:val="24"/>
              </w:rPr>
            </w:pPr>
          </w:p>
        </w:tc>
        <w:tc>
          <w:tcPr>
            <w:tcW w:w="2075" w:type="dxa"/>
            <w:shd w:val="clear" w:color="auto" w:fill="auto"/>
          </w:tcPr>
          <w:p w14:paraId="76C5B223"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sz w:val="28"/>
                <w:szCs w:val="24"/>
              </w:rPr>
            </w:pPr>
          </w:p>
        </w:tc>
      </w:tr>
      <w:tr w:rsidR="006555C5" w:rsidRPr="00335685" w14:paraId="22BAF916" w14:textId="77777777" w:rsidTr="00946CD9">
        <w:tc>
          <w:tcPr>
            <w:tcW w:w="6941" w:type="dxa"/>
            <w:shd w:val="clear" w:color="auto" w:fill="auto"/>
          </w:tcPr>
          <w:p w14:paraId="2A7C078D"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sz w:val="28"/>
                <w:szCs w:val="24"/>
              </w:rPr>
            </w:pPr>
          </w:p>
        </w:tc>
        <w:tc>
          <w:tcPr>
            <w:tcW w:w="2075" w:type="dxa"/>
            <w:shd w:val="clear" w:color="auto" w:fill="auto"/>
          </w:tcPr>
          <w:p w14:paraId="733A682A"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sz w:val="28"/>
                <w:szCs w:val="24"/>
              </w:rPr>
            </w:pPr>
          </w:p>
        </w:tc>
      </w:tr>
      <w:tr w:rsidR="006555C5" w:rsidRPr="00335685" w14:paraId="22A2EF93" w14:textId="77777777" w:rsidTr="00946CD9">
        <w:tc>
          <w:tcPr>
            <w:tcW w:w="6941" w:type="dxa"/>
            <w:shd w:val="clear" w:color="auto" w:fill="auto"/>
          </w:tcPr>
          <w:p w14:paraId="79F29522"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sz w:val="28"/>
                <w:szCs w:val="24"/>
              </w:rPr>
            </w:pPr>
          </w:p>
        </w:tc>
        <w:tc>
          <w:tcPr>
            <w:tcW w:w="2075" w:type="dxa"/>
            <w:shd w:val="clear" w:color="auto" w:fill="auto"/>
          </w:tcPr>
          <w:p w14:paraId="6A5038E1"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sz w:val="28"/>
                <w:szCs w:val="24"/>
              </w:rPr>
            </w:pPr>
          </w:p>
        </w:tc>
      </w:tr>
      <w:tr w:rsidR="006555C5" w:rsidRPr="00335685" w14:paraId="46AC7BB6" w14:textId="77777777" w:rsidTr="00946CD9">
        <w:tc>
          <w:tcPr>
            <w:tcW w:w="6941" w:type="dxa"/>
            <w:shd w:val="clear" w:color="auto" w:fill="auto"/>
          </w:tcPr>
          <w:p w14:paraId="5FCD9A17"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sz w:val="28"/>
                <w:szCs w:val="24"/>
              </w:rPr>
            </w:pPr>
          </w:p>
        </w:tc>
        <w:tc>
          <w:tcPr>
            <w:tcW w:w="2075" w:type="dxa"/>
            <w:shd w:val="clear" w:color="auto" w:fill="auto"/>
          </w:tcPr>
          <w:p w14:paraId="6D9D4D54"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sz w:val="28"/>
                <w:szCs w:val="24"/>
              </w:rPr>
            </w:pPr>
          </w:p>
        </w:tc>
      </w:tr>
      <w:tr w:rsidR="006555C5" w:rsidRPr="00335685" w14:paraId="2BE4240F" w14:textId="77777777" w:rsidTr="00946CD9">
        <w:tc>
          <w:tcPr>
            <w:tcW w:w="6941" w:type="dxa"/>
            <w:shd w:val="clear" w:color="auto" w:fill="auto"/>
          </w:tcPr>
          <w:p w14:paraId="6212DA0B"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sz w:val="28"/>
                <w:szCs w:val="24"/>
              </w:rPr>
            </w:pPr>
          </w:p>
        </w:tc>
        <w:tc>
          <w:tcPr>
            <w:tcW w:w="2075" w:type="dxa"/>
            <w:shd w:val="clear" w:color="auto" w:fill="auto"/>
          </w:tcPr>
          <w:p w14:paraId="0843CB8A" w14:textId="77777777" w:rsidR="006555C5" w:rsidRPr="00335685" w:rsidRDefault="006555C5" w:rsidP="00946CD9">
            <w:pPr>
              <w:keepNext/>
              <w:pBdr>
                <w:top w:val="single" w:sz="4" w:space="0" w:color="auto"/>
                <w:left w:val="single" w:sz="4" w:space="4" w:color="auto"/>
                <w:bottom w:val="single" w:sz="4" w:space="1" w:color="auto"/>
                <w:right w:val="single" w:sz="4" w:space="4" w:color="auto"/>
              </w:pBdr>
              <w:outlineLvl w:val="1"/>
              <w:rPr>
                <w:rFonts w:ascii="Calibri" w:eastAsia="Calibri" w:hAnsi="Calibri"/>
                <w:sz w:val="28"/>
                <w:szCs w:val="24"/>
              </w:rPr>
            </w:pPr>
          </w:p>
        </w:tc>
      </w:tr>
    </w:tbl>
    <w:p w14:paraId="3A377E89" w14:textId="77777777" w:rsidR="006555C5" w:rsidRDefault="006555C5" w:rsidP="00335685"/>
    <w:p w14:paraId="69105A54" w14:textId="77777777" w:rsidR="006555C5" w:rsidRDefault="006555C5" w:rsidP="006555C5">
      <w:pPr>
        <w:keepNext/>
        <w:outlineLvl w:val="1"/>
      </w:pPr>
      <w:r w:rsidRPr="00335685">
        <w:rPr>
          <w:i/>
        </w:rPr>
        <w:t>*une plage doit être indiquée lorsque le service a lieu en dehors des heures scolaires</w:t>
      </w:r>
    </w:p>
    <w:p w14:paraId="1950A21D" w14:textId="77777777" w:rsidR="006555C5" w:rsidRDefault="006555C5" w:rsidP="00335685"/>
    <w:p w14:paraId="336627FA" w14:textId="71186507" w:rsidR="006555C5" w:rsidRDefault="006555C5">
      <w:pPr>
        <w:spacing w:after="160" w:line="259" w:lineRule="auto"/>
      </w:pPr>
      <w:r>
        <w:br w:type="page"/>
      </w:r>
    </w:p>
    <w:p w14:paraId="130A8628" w14:textId="62F8EC0C" w:rsidR="00335685" w:rsidRPr="006555C5" w:rsidRDefault="006A4C53" w:rsidP="006555C5">
      <w:pPr>
        <w:keepNext/>
        <w:pBdr>
          <w:top w:val="single" w:sz="4" w:space="0" w:color="auto"/>
          <w:left w:val="single" w:sz="4" w:space="4" w:color="auto"/>
          <w:bottom w:val="single" w:sz="4" w:space="1" w:color="auto"/>
          <w:right w:val="single" w:sz="4" w:space="4" w:color="auto"/>
        </w:pBdr>
        <w:outlineLvl w:val="1"/>
      </w:pPr>
      <w:bookmarkStart w:id="3" w:name="_Toc19536620"/>
      <w:r>
        <w:rPr>
          <w:rFonts w:ascii="Calibri" w:hAnsi="Calibri" w:cs="Arial"/>
          <w:b/>
          <w:bCs/>
          <w:iCs/>
          <w:sz w:val="24"/>
          <w:szCs w:val="24"/>
        </w:rPr>
        <w:lastRenderedPageBreak/>
        <w:t>Annexe 5</w:t>
      </w:r>
      <w:r w:rsidR="00335685" w:rsidRPr="00335685">
        <w:rPr>
          <w:rFonts w:ascii="Calibri" w:hAnsi="Calibri" w:cs="Arial"/>
          <w:b/>
          <w:bCs/>
          <w:iCs/>
          <w:sz w:val="24"/>
          <w:szCs w:val="24"/>
        </w:rPr>
        <w:t> : Vade-mecum relatif à la mise en œuvre du travail collaboratif</w:t>
      </w:r>
      <w:bookmarkEnd w:id="3"/>
      <w:r w:rsidR="00335685" w:rsidRPr="00335685">
        <w:rPr>
          <w:rFonts w:ascii="Calibri" w:hAnsi="Calibri" w:cs="Arial"/>
          <w:b/>
          <w:bCs/>
          <w:iCs/>
          <w:sz w:val="24"/>
          <w:szCs w:val="24"/>
        </w:rPr>
        <w:t xml:space="preserve"> </w:t>
      </w:r>
    </w:p>
    <w:p w14:paraId="15C9561F" w14:textId="77777777" w:rsidR="00335685" w:rsidRPr="00335685" w:rsidRDefault="00335685" w:rsidP="00335685">
      <w:pPr>
        <w:tabs>
          <w:tab w:val="left" w:pos="0"/>
          <w:tab w:val="left" w:pos="576"/>
          <w:tab w:val="left" w:pos="1296"/>
          <w:tab w:val="left" w:pos="2160"/>
          <w:tab w:val="left" w:pos="3456"/>
          <w:tab w:val="left" w:pos="5760"/>
          <w:tab w:val="left" w:pos="7200"/>
          <w:tab w:val="left" w:pos="8640"/>
        </w:tabs>
        <w:jc w:val="both"/>
        <w:rPr>
          <w:rFonts w:ascii="Calibri" w:hAnsi="Calibri"/>
          <w:sz w:val="22"/>
          <w:szCs w:val="22"/>
        </w:rPr>
      </w:pPr>
    </w:p>
    <w:p w14:paraId="67F98F78" w14:textId="77777777" w:rsidR="00335685" w:rsidRPr="00335685" w:rsidRDefault="00335685" w:rsidP="00335685">
      <w:pPr>
        <w:pStyle w:val="NormalWeb"/>
        <w:numPr>
          <w:ilvl w:val="0"/>
          <w:numId w:val="35"/>
        </w:numPr>
        <w:autoSpaceDN w:val="0"/>
        <w:spacing w:before="0" w:beforeAutospacing="0" w:after="0" w:afterAutospacing="0"/>
        <w:jc w:val="both"/>
        <w:rPr>
          <w:rFonts w:ascii="Calibri" w:hAnsi="Calibri" w:cs="Calibri"/>
          <w:b/>
          <w:color w:val="000000"/>
          <w:sz w:val="22"/>
          <w:szCs w:val="22"/>
        </w:rPr>
      </w:pPr>
      <w:r w:rsidRPr="00335685">
        <w:rPr>
          <w:rFonts w:ascii="Calibri" w:hAnsi="Calibri" w:cs="Calibri"/>
          <w:b/>
          <w:color w:val="000000"/>
          <w:sz w:val="22"/>
          <w:szCs w:val="22"/>
        </w:rPr>
        <w:t>Pourquoi promouvoir le travail collaboratif des enseignants ?</w:t>
      </w:r>
    </w:p>
    <w:p w14:paraId="6C01CEE0" w14:textId="77777777" w:rsidR="00335685" w:rsidRPr="00335685" w:rsidRDefault="00335685" w:rsidP="00335685">
      <w:pPr>
        <w:pStyle w:val="NormalWeb"/>
        <w:jc w:val="both"/>
        <w:rPr>
          <w:rFonts w:ascii="Calibri" w:hAnsi="Calibri" w:cs="Calibri"/>
          <w:sz w:val="22"/>
          <w:szCs w:val="22"/>
        </w:rPr>
      </w:pPr>
      <w:r w:rsidRPr="00335685">
        <w:rPr>
          <w:rFonts w:ascii="Calibri" w:hAnsi="Calibri" w:cs="Calibri"/>
          <w:sz w:val="22"/>
          <w:szCs w:val="22"/>
        </w:rPr>
        <w:t>Le Pacte pour un enseignement d’excellence repose sur la conviction qu’il faut favoriser la mobilisation des enseignants au sein des écoles dans un cadre qui leur laisse de l’autonomie et qui valorise la diversité de leurs compétences. L’objectif est que chaque école devienne une véritable organisation apprenante</w:t>
      </w:r>
      <w:r w:rsidRPr="00335685">
        <w:rPr>
          <w:rFonts w:ascii="Calibri" w:hAnsi="Calibri" w:cs="Calibri"/>
          <w:i/>
          <w:sz w:val="22"/>
          <w:szCs w:val="22"/>
        </w:rPr>
        <w:t xml:space="preserve">. </w:t>
      </w:r>
      <w:r w:rsidRPr="00335685">
        <w:rPr>
          <w:rFonts w:ascii="Calibri" w:hAnsi="Calibri" w:cs="Calibri"/>
          <w:sz w:val="22"/>
          <w:szCs w:val="22"/>
        </w:rPr>
        <w:t xml:space="preserve">Dans ce contexte, l’enseignant est aussi, par moments, animateur pédagogique, voire formateur, dans les domaines où il possède une compétence, une expérience ou une expertise utile à ses collègues. </w:t>
      </w:r>
    </w:p>
    <w:p w14:paraId="1C6A50E0" w14:textId="77777777" w:rsidR="00335685" w:rsidRPr="00335685" w:rsidRDefault="00335685" w:rsidP="00335685">
      <w:pPr>
        <w:pStyle w:val="CorpsA"/>
        <w:pBdr>
          <w:top w:val="none" w:sz="0" w:space="0" w:color="auto"/>
          <w:left w:val="none" w:sz="0" w:space="0" w:color="auto"/>
          <w:bottom w:val="none" w:sz="0" w:space="0" w:color="auto"/>
          <w:right w:val="none" w:sz="0" w:space="0" w:color="auto"/>
          <w:between w:val="none" w:sz="0" w:space="0" w:color="auto"/>
          <w:bar w:val="none" w:sz="0" w:color="auto"/>
        </w:pBdr>
        <w:suppressAutoHyphens/>
        <w:spacing w:line="300" w:lineRule="exact"/>
        <w:ind w:right="-7"/>
        <w:jc w:val="both"/>
        <w:rPr>
          <w:rFonts w:ascii="Calibri" w:hAnsi="Calibri" w:cs="Calibri"/>
          <w:sz w:val="22"/>
          <w:szCs w:val="22"/>
        </w:rPr>
      </w:pPr>
      <w:r w:rsidRPr="00335685">
        <w:rPr>
          <w:rFonts w:ascii="Calibri" w:eastAsia="Arial Unicode MS" w:hAnsi="Calibri" w:cs="Calibri"/>
          <w:sz w:val="22"/>
          <w:szCs w:val="22"/>
        </w:rPr>
        <w:t xml:space="preserve">Les enseignants </w:t>
      </w:r>
      <w:r w:rsidRPr="00335685">
        <w:rPr>
          <w:rFonts w:ascii="Calibri" w:eastAsia="Arial Unicode MS" w:hAnsi="Calibri" w:cs="Calibri"/>
          <w:color w:val="auto"/>
          <w:sz w:val="22"/>
          <w:szCs w:val="22"/>
        </w:rPr>
        <w:t>adhèrent</w:t>
      </w:r>
      <w:r w:rsidRPr="00335685">
        <w:rPr>
          <w:rFonts w:ascii="Calibri" w:eastAsia="Arial Unicode MS" w:hAnsi="Calibri" w:cs="Calibri"/>
          <w:sz w:val="22"/>
          <w:szCs w:val="22"/>
        </w:rPr>
        <w:t xml:space="preserve"> au travail collaboratif s’ils y trouvent un supplément de bien-être et une plus-value pour les élèves. </w:t>
      </w:r>
      <w:r w:rsidRPr="00335685">
        <w:rPr>
          <w:rFonts w:ascii="Calibri" w:hAnsi="Calibri" w:cs="Calibri"/>
          <w:sz w:val="22"/>
          <w:szCs w:val="22"/>
        </w:rPr>
        <w:t>L’idée centrale du travail collaboratif est que ce qui est co-construit prend de la valeur. Les plans de pilotage mis en œuvre dans toutes les écoles reposent sur cette idée cardinale.</w:t>
      </w:r>
    </w:p>
    <w:p w14:paraId="35AD71A0" w14:textId="77777777" w:rsidR="00335685" w:rsidRPr="00335685" w:rsidRDefault="00335685" w:rsidP="00335685">
      <w:pPr>
        <w:pStyle w:val="CorpsA"/>
        <w:pBdr>
          <w:top w:val="none" w:sz="0" w:space="0" w:color="auto"/>
          <w:left w:val="none" w:sz="0" w:space="0" w:color="auto"/>
          <w:bottom w:val="none" w:sz="0" w:space="0" w:color="auto"/>
          <w:right w:val="none" w:sz="0" w:space="0" w:color="auto"/>
          <w:between w:val="none" w:sz="0" w:space="0" w:color="auto"/>
          <w:bar w:val="none" w:sz="0" w:color="auto"/>
        </w:pBdr>
        <w:suppressAutoHyphens/>
        <w:spacing w:line="300" w:lineRule="exact"/>
        <w:ind w:right="-7"/>
        <w:jc w:val="both"/>
        <w:rPr>
          <w:rFonts w:ascii="Calibri" w:hAnsi="Calibri" w:cs="Calibri"/>
          <w:sz w:val="22"/>
          <w:szCs w:val="22"/>
        </w:rPr>
      </w:pPr>
      <w:r w:rsidRPr="00335685">
        <w:rPr>
          <w:rFonts w:ascii="Calibri" w:hAnsi="Calibri" w:cs="Calibri"/>
          <w:sz w:val="22"/>
          <w:szCs w:val="22"/>
        </w:rPr>
        <w:t xml:space="preserve">Les dynamiques collaboratives existent déjà dans de nombreuses écoles et dans d’autres pays. De multiples recherches montrent qu’elles sont un levier essentiel de changement. Elles favorisent la cohérence du cursus, des apprentissages et des évaluations. Elles </w:t>
      </w:r>
      <w:r w:rsidRPr="00335685">
        <w:rPr>
          <w:rFonts w:ascii="Calibri" w:hAnsi="Calibri" w:cs="Calibri"/>
          <w:color w:val="222222"/>
          <w:sz w:val="22"/>
          <w:szCs w:val="22"/>
        </w:rPr>
        <w:t>contribuent au développement professionnel et favorisent</w:t>
      </w:r>
      <w:r w:rsidRPr="00335685">
        <w:rPr>
          <w:rFonts w:ascii="Calibri" w:hAnsi="Calibri" w:cs="Calibri"/>
          <w:sz w:val="22"/>
          <w:szCs w:val="22"/>
        </w:rPr>
        <w:t xml:space="preserve"> un bon climat de travail. Elles permettent de sortir tous les enseignants de l’isolement et de créer une </w:t>
      </w:r>
      <w:r w:rsidRPr="00335685">
        <w:rPr>
          <w:rFonts w:ascii="Calibri" w:hAnsi="Calibri" w:cs="Calibri"/>
          <w:i/>
          <w:sz w:val="22"/>
          <w:szCs w:val="22"/>
        </w:rPr>
        <w:t>culture d’école</w:t>
      </w:r>
      <w:r w:rsidRPr="00335685">
        <w:rPr>
          <w:rFonts w:ascii="Calibri" w:hAnsi="Calibri" w:cs="Calibri"/>
          <w:sz w:val="22"/>
          <w:szCs w:val="22"/>
        </w:rPr>
        <w:t xml:space="preserve"> autour d’un projet commun. C’est pourquoi le Pacte entend les développer.</w:t>
      </w:r>
    </w:p>
    <w:p w14:paraId="59ECCF34" w14:textId="77777777" w:rsidR="00335685" w:rsidRPr="00335685" w:rsidRDefault="00335685" w:rsidP="00335685">
      <w:pPr>
        <w:pStyle w:val="Default"/>
        <w:jc w:val="both"/>
        <w:rPr>
          <w:rFonts w:ascii="Calibri" w:hAnsi="Calibri" w:cs="Calibri"/>
          <w:sz w:val="22"/>
          <w:szCs w:val="22"/>
        </w:rPr>
      </w:pPr>
    </w:p>
    <w:p w14:paraId="6CD5F40D" w14:textId="77777777" w:rsidR="00335685" w:rsidRPr="00335685" w:rsidRDefault="00335685" w:rsidP="00335685">
      <w:pPr>
        <w:pStyle w:val="Default"/>
        <w:jc w:val="both"/>
        <w:rPr>
          <w:rFonts w:ascii="Calibri" w:hAnsi="Calibri" w:cs="Calibri"/>
          <w:sz w:val="22"/>
          <w:szCs w:val="22"/>
        </w:rPr>
      </w:pPr>
    </w:p>
    <w:p w14:paraId="670081B8" w14:textId="77777777" w:rsidR="00335685" w:rsidRPr="00335685" w:rsidRDefault="00335685" w:rsidP="00335685">
      <w:pPr>
        <w:pStyle w:val="Default"/>
        <w:numPr>
          <w:ilvl w:val="0"/>
          <w:numId w:val="35"/>
        </w:numPr>
        <w:suppressAutoHyphens/>
        <w:adjustRightInd/>
        <w:jc w:val="both"/>
        <w:rPr>
          <w:rFonts w:ascii="Calibri" w:hAnsi="Calibri" w:cs="Calibri"/>
          <w:b/>
          <w:sz w:val="22"/>
          <w:szCs w:val="22"/>
        </w:rPr>
      </w:pPr>
      <w:r w:rsidRPr="00335685">
        <w:rPr>
          <w:rFonts w:ascii="Calibri" w:hAnsi="Calibri" w:cs="Calibri"/>
          <w:b/>
          <w:sz w:val="22"/>
          <w:szCs w:val="22"/>
        </w:rPr>
        <w:t>Qu’entend-on exactement par « travail collaboratif » ?</w:t>
      </w:r>
    </w:p>
    <w:p w14:paraId="197D585F" w14:textId="77777777" w:rsidR="00335685" w:rsidRPr="00335685" w:rsidRDefault="00335685" w:rsidP="00335685">
      <w:pPr>
        <w:pStyle w:val="Default"/>
        <w:ind w:left="720"/>
        <w:jc w:val="both"/>
        <w:rPr>
          <w:rFonts w:ascii="Calibri" w:hAnsi="Calibri" w:cs="Calibri"/>
          <w:sz w:val="22"/>
          <w:szCs w:val="22"/>
        </w:rPr>
      </w:pPr>
    </w:p>
    <w:p w14:paraId="78B3F6E5"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 travail collaboratif est le travail avec les autres membres du personnel, et le cas échéant, la direction, sous l’une des formes suivantes :</w:t>
      </w:r>
    </w:p>
    <w:p w14:paraId="2B13ACD9" w14:textId="77777777" w:rsidR="00335685" w:rsidRPr="00335685" w:rsidRDefault="00335685" w:rsidP="00335685">
      <w:pPr>
        <w:jc w:val="both"/>
        <w:rPr>
          <w:rFonts w:ascii="Calibri" w:hAnsi="Calibri" w:cs="Calibri"/>
          <w:sz w:val="22"/>
          <w:szCs w:val="22"/>
        </w:rPr>
      </w:pPr>
    </w:p>
    <w:p w14:paraId="2CDACBD6" w14:textId="77777777" w:rsidR="00335685" w:rsidRPr="00335685" w:rsidRDefault="00335685" w:rsidP="00335685">
      <w:pPr>
        <w:numPr>
          <w:ilvl w:val="0"/>
          <w:numId w:val="36"/>
        </w:numPr>
        <w:jc w:val="both"/>
        <w:rPr>
          <w:rFonts w:ascii="Calibri" w:hAnsi="Calibri" w:cs="Calibri"/>
          <w:sz w:val="22"/>
          <w:szCs w:val="22"/>
          <w:u w:val="single"/>
        </w:rPr>
      </w:pPr>
      <w:r w:rsidRPr="00335685">
        <w:rPr>
          <w:rFonts w:ascii="Calibri" w:hAnsi="Calibri" w:cs="Calibri"/>
          <w:sz w:val="22"/>
          <w:szCs w:val="22"/>
          <w:u w:val="single"/>
        </w:rPr>
        <w:t>la participation aux réunions des équipes pédagogique et éducative</w:t>
      </w:r>
    </w:p>
    <w:p w14:paraId="60CAA3C3" w14:textId="77777777" w:rsidR="00335685" w:rsidRPr="00335685" w:rsidRDefault="00335685" w:rsidP="00335685">
      <w:pPr>
        <w:ind w:left="720"/>
        <w:jc w:val="both"/>
        <w:rPr>
          <w:rFonts w:ascii="Calibri" w:hAnsi="Calibri" w:cs="Calibri"/>
          <w:sz w:val="22"/>
          <w:szCs w:val="22"/>
        </w:rPr>
      </w:pPr>
    </w:p>
    <w:p w14:paraId="58F95391" w14:textId="77777777" w:rsidR="00335685" w:rsidRPr="00335685" w:rsidRDefault="00335685" w:rsidP="00335685">
      <w:pPr>
        <w:ind w:firstLine="708"/>
        <w:jc w:val="both"/>
        <w:rPr>
          <w:rFonts w:ascii="Calibri" w:hAnsi="Calibri" w:cs="Calibri"/>
          <w:sz w:val="22"/>
          <w:szCs w:val="22"/>
        </w:rPr>
      </w:pPr>
      <w:r w:rsidRPr="00335685">
        <w:rPr>
          <w:rFonts w:ascii="Calibri" w:hAnsi="Calibri" w:cs="Calibri"/>
          <w:sz w:val="22"/>
          <w:szCs w:val="22"/>
        </w:rPr>
        <w:t>On pense ici aux réunions organisées par la direction, qui rassemblent tout ou</w:t>
      </w:r>
      <w:r w:rsidRPr="00335685">
        <w:rPr>
          <w:rFonts w:ascii="Calibri" w:hAnsi="Calibri" w:cs="Calibri"/>
          <w:sz w:val="22"/>
          <w:szCs w:val="22"/>
        </w:rPr>
        <w:tab/>
        <w:t xml:space="preserve">partie des équipes pédagogiques et éducatives. </w:t>
      </w:r>
    </w:p>
    <w:p w14:paraId="7007D8CF" w14:textId="77777777" w:rsidR="00335685" w:rsidRPr="00335685" w:rsidRDefault="00335685" w:rsidP="00335685">
      <w:pPr>
        <w:jc w:val="both"/>
        <w:rPr>
          <w:rFonts w:ascii="Calibri" w:hAnsi="Calibri" w:cs="Calibri"/>
          <w:sz w:val="22"/>
          <w:szCs w:val="22"/>
        </w:rPr>
      </w:pPr>
    </w:p>
    <w:p w14:paraId="7815760E" w14:textId="77777777" w:rsidR="00335685" w:rsidRPr="00335685" w:rsidRDefault="00335685" w:rsidP="00335685">
      <w:pPr>
        <w:ind w:left="708"/>
        <w:jc w:val="both"/>
        <w:rPr>
          <w:rFonts w:ascii="Calibri" w:hAnsi="Calibri" w:cs="Calibri"/>
          <w:sz w:val="22"/>
          <w:szCs w:val="22"/>
        </w:rPr>
      </w:pPr>
      <w:r w:rsidRPr="00335685">
        <w:rPr>
          <w:rFonts w:ascii="Calibri" w:hAnsi="Calibri" w:cs="Calibri"/>
          <w:sz w:val="22"/>
          <w:szCs w:val="22"/>
        </w:rPr>
        <w:t xml:space="preserve">Des réunions de ce type sont notamment organisées pour élaborer le diagnostic des forces et des faiblesses de l’établissement au moment de la réalisation du plan de pilotage et pour définir ensuite les objectifs prioritaires sur lesquels l’équipe éducative entend travailler pour améliorer ses résultats. De même, ces réunions seront nécessaires tous les ans pour organiser le travail de l’année,  pour assurer la mise en œuvre des contrats d’objectifs et pour évaluer l’état d’avancement de la réalisation des objectifs poursuivis. </w:t>
      </w:r>
    </w:p>
    <w:p w14:paraId="6A5EF6D6" w14:textId="77777777" w:rsidR="00335685" w:rsidRPr="00335685" w:rsidRDefault="00335685" w:rsidP="00335685">
      <w:pPr>
        <w:jc w:val="both"/>
        <w:rPr>
          <w:rFonts w:ascii="Calibri" w:hAnsi="Calibri" w:cs="Calibri"/>
          <w:sz w:val="22"/>
          <w:szCs w:val="22"/>
        </w:rPr>
      </w:pPr>
    </w:p>
    <w:p w14:paraId="58306468" w14:textId="77777777" w:rsidR="00335685" w:rsidRPr="00335685" w:rsidRDefault="00335685" w:rsidP="00335685">
      <w:pPr>
        <w:numPr>
          <w:ilvl w:val="0"/>
          <w:numId w:val="36"/>
        </w:numPr>
        <w:jc w:val="both"/>
        <w:rPr>
          <w:rFonts w:ascii="Calibri" w:hAnsi="Calibri" w:cs="Calibri"/>
          <w:sz w:val="22"/>
          <w:szCs w:val="22"/>
          <w:u w:val="single"/>
        </w:rPr>
      </w:pPr>
      <w:r w:rsidRPr="00335685">
        <w:rPr>
          <w:rFonts w:ascii="Calibri" w:hAnsi="Calibri" w:cs="Calibri"/>
          <w:sz w:val="22"/>
          <w:szCs w:val="22"/>
          <w:u w:val="single"/>
        </w:rPr>
        <w:t>le travail de collaboration dans une visée pédagogique, soutenu par la direction, avec d’autres membres du personnel, y compris d’autres établissements scolaires ou de centres PMS.</w:t>
      </w:r>
    </w:p>
    <w:p w14:paraId="5388BC80" w14:textId="77777777" w:rsidR="00335685" w:rsidRPr="00335685" w:rsidRDefault="00335685" w:rsidP="00335685">
      <w:pPr>
        <w:pStyle w:val="Default"/>
        <w:jc w:val="both"/>
        <w:rPr>
          <w:rFonts w:ascii="Calibri" w:hAnsi="Calibri" w:cs="Calibri"/>
          <w:sz w:val="22"/>
          <w:szCs w:val="22"/>
        </w:rPr>
      </w:pPr>
    </w:p>
    <w:p w14:paraId="3FB468B8" w14:textId="77777777" w:rsidR="00335685" w:rsidRPr="00335685" w:rsidRDefault="00335685" w:rsidP="00335685">
      <w:pPr>
        <w:pStyle w:val="Default"/>
        <w:ind w:left="708"/>
        <w:jc w:val="both"/>
        <w:rPr>
          <w:rFonts w:ascii="Calibri" w:hAnsi="Calibri" w:cs="Calibri"/>
          <w:sz w:val="22"/>
          <w:szCs w:val="22"/>
        </w:rPr>
      </w:pPr>
      <w:r w:rsidRPr="00335685">
        <w:rPr>
          <w:rFonts w:ascii="Calibri" w:hAnsi="Calibri" w:cs="Calibri"/>
          <w:sz w:val="22"/>
          <w:szCs w:val="22"/>
        </w:rPr>
        <w:t>Il s’agit ici de réflexions collectives organisées par plusieurs enseignants concernant des préparations de leçons, des observations de leçons par des collègues, de co-titulariat pour certains cours, de réunions organisées pour échanger et construire les pratiques d’évaluation, de remédiation ou de dépassement, de  réunions organisées pour harmoniser le cursus à travers plusieurs années d’enseignement, du  temps passé pour le coaching d’un nouveau collègue, de  réunions consacrées au co-développement d’un ensemble de collègues, de réunions dans le cadre du nouveau dossier d’accompagnement de l’élève</w:t>
      </w:r>
      <w:r w:rsidRPr="00335685" w:rsidDel="00AA3FB8">
        <w:rPr>
          <w:rFonts w:ascii="Calibri" w:hAnsi="Calibri" w:cs="Calibri"/>
          <w:sz w:val="22"/>
          <w:szCs w:val="22"/>
        </w:rPr>
        <w:t xml:space="preserve"> </w:t>
      </w:r>
      <w:r w:rsidRPr="00335685">
        <w:rPr>
          <w:rFonts w:ascii="Calibri" w:hAnsi="Calibri" w:cs="Calibri"/>
          <w:sz w:val="22"/>
          <w:szCs w:val="22"/>
        </w:rPr>
        <w:t>…</w:t>
      </w:r>
    </w:p>
    <w:p w14:paraId="07223C1B" w14:textId="77777777" w:rsidR="00335685" w:rsidRPr="00335685" w:rsidRDefault="00335685" w:rsidP="00335685">
      <w:pPr>
        <w:pStyle w:val="Default"/>
        <w:ind w:left="708"/>
        <w:jc w:val="both"/>
        <w:rPr>
          <w:rFonts w:ascii="Calibri" w:hAnsi="Calibri" w:cs="Calibri"/>
          <w:sz w:val="22"/>
          <w:szCs w:val="22"/>
        </w:rPr>
      </w:pPr>
    </w:p>
    <w:p w14:paraId="47688271" w14:textId="77777777" w:rsidR="00335685" w:rsidRPr="00335685" w:rsidRDefault="00335685" w:rsidP="00335685">
      <w:pPr>
        <w:pStyle w:val="Default"/>
        <w:ind w:left="708"/>
        <w:jc w:val="both"/>
        <w:rPr>
          <w:rFonts w:ascii="Calibri" w:hAnsi="Calibri" w:cs="Calibri"/>
          <w:sz w:val="22"/>
          <w:szCs w:val="22"/>
        </w:rPr>
      </w:pPr>
      <w:r w:rsidRPr="00335685">
        <w:rPr>
          <w:rFonts w:ascii="Calibri" w:hAnsi="Calibri" w:cs="Calibri"/>
          <w:sz w:val="22"/>
          <w:szCs w:val="22"/>
        </w:rPr>
        <w:lastRenderedPageBreak/>
        <w:t>L’élève et ses apprentissages doivent être au centre de ces réflexions collectives. Ainsi, par exemple, dans le secondaire, le conseil de classe pourrait, à travers des groupes de professeurs spécifiques, établir un plan d’accompagnement pour tel ou tel groupe d’élèves rencontrant telle ou telle difficulté d’apprentissage, durant une période de temps définie.</w:t>
      </w:r>
    </w:p>
    <w:p w14:paraId="0F611075" w14:textId="77777777" w:rsidR="00335685" w:rsidRPr="00335685" w:rsidRDefault="00335685" w:rsidP="00335685">
      <w:pPr>
        <w:pStyle w:val="Default"/>
        <w:ind w:left="708"/>
        <w:jc w:val="both"/>
        <w:rPr>
          <w:rFonts w:ascii="Calibri" w:hAnsi="Calibri" w:cs="Calibri"/>
          <w:sz w:val="22"/>
          <w:szCs w:val="22"/>
        </w:rPr>
      </w:pPr>
    </w:p>
    <w:p w14:paraId="19C0FF18" w14:textId="77777777" w:rsidR="00335685" w:rsidRPr="00335685" w:rsidRDefault="00335685" w:rsidP="00335685">
      <w:pPr>
        <w:pStyle w:val="Default"/>
        <w:jc w:val="both"/>
        <w:rPr>
          <w:rFonts w:ascii="Calibri" w:hAnsi="Calibri" w:cs="Calibri"/>
          <w:sz w:val="22"/>
          <w:szCs w:val="22"/>
        </w:rPr>
      </w:pPr>
    </w:p>
    <w:p w14:paraId="1C07041A" w14:textId="77777777" w:rsidR="00335685" w:rsidRPr="00335685" w:rsidRDefault="00335685" w:rsidP="00335685">
      <w:pPr>
        <w:pStyle w:val="Default"/>
        <w:jc w:val="both"/>
        <w:rPr>
          <w:rFonts w:ascii="Calibri" w:hAnsi="Calibri" w:cs="Calibri"/>
          <w:color w:val="auto"/>
          <w:sz w:val="22"/>
          <w:szCs w:val="22"/>
        </w:rPr>
      </w:pPr>
      <w:r w:rsidRPr="00335685">
        <w:rPr>
          <w:rFonts w:ascii="Calibri" w:hAnsi="Calibri" w:cs="Calibri"/>
          <w:color w:val="auto"/>
          <w:sz w:val="22"/>
          <w:szCs w:val="22"/>
        </w:rPr>
        <w:t xml:space="preserve">L’équilibre entre les deux formes de travail collaboratif reprises aux points a et b ci-dessus dépendra des années et de la situation particulière de chaque établissement. C’est ainsi que </w:t>
      </w:r>
      <w:r w:rsidRPr="00335685">
        <w:rPr>
          <w:rFonts w:ascii="Calibri" w:hAnsi="Calibri" w:cs="Calibri"/>
          <w:sz w:val="22"/>
          <w:szCs w:val="22"/>
        </w:rPr>
        <w:t xml:space="preserve">le directeur peut à certains moments intensifier les réunions des équipes pendant quelques semaines, pour l’élaboration d’un plan de pilotage, la mise en œuvre d’une action ou l’évaluation d’un contrat d’objectifs. De même, </w:t>
      </w:r>
      <w:r w:rsidRPr="00335685">
        <w:rPr>
          <w:rFonts w:ascii="Calibri" w:hAnsi="Calibri" w:cs="Calibri"/>
          <w:color w:val="auto"/>
          <w:sz w:val="22"/>
          <w:szCs w:val="22"/>
        </w:rPr>
        <w:t xml:space="preserve">une équipe éducative </w:t>
      </w:r>
      <w:r w:rsidRPr="00335685">
        <w:rPr>
          <w:rFonts w:ascii="Calibri" w:hAnsi="Calibri" w:cs="Calibri"/>
          <w:sz w:val="22"/>
          <w:szCs w:val="22"/>
        </w:rPr>
        <w:t xml:space="preserve">peut, à un moment donné, intensifier les  collaborations pour développer certains projets, pour répondre à certaines difficultés ou dysfonctionnements. Aux autres moments, par contre, ce seraient les collaborations entre enseignants autour d’un </w:t>
      </w:r>
      <w:r w:rsidRPr="00335685">
        <w:rPr>
          <w:rFonts w:ascii="Calibri" w:hAnsi="Calibri" w:cs="Calibri"/>
          <w:color w:val="auto"/>
          <w:sz w:val="22"/>
          <w:szCs w:val="22"/>
        </w:rPr>
        <w:t xml:space="preserve">projet précis qui seraient privilégiées. </w:t>
      </w:r>
    </w:p>
    <w:p w14:paraId="54351EC1" w14:textId="77777777" w:rsidR="00335685" w:rsidRPr="00335685" w:rsidRDefault="00335685" w:rsidP="00335685">
      <w:pPr>
        <w:pStyle w:val="Default"/>
        <w:jc w:val="both"/>
        <w:rPr>
          <w:rFonts w:ascii="Calibri" w:hAnsi="Calibri" w:cs="Calibri"/>
          <w:color w:val="auto"/>
          <w:sz w:val="22"/>
          <w:szCs w:val="22"/>
        </w:rPr>
      </w:pPr>
    </w:p>
    <w:p w14:paraId="14E9ACA1" w14:textId="77777777" w:rsidR="00335685" w:rsidRPr="00335685" w:rsidRDefault="00335685" w:rsidP="00335685">
      <w:pPr>
        <w:pStyle w:val="Default"/>
        <w:jc w:val="both"/>
        <w:rPr>
          <w:rFonts w:ascii="Calibri" w:hAnsi="Calibri" w:cs="Calibri"/>
          <w:sz w:val="22"/>
          <w:szCs w:val="22"/>
        </w:rPr>
      </w:pPr>
      <w:r w:rsidRPr="00335685">
        <w:rPr>
          <w:rFonts w:ascii="Calibri" w:hAnsi="Calibri" w:cs="Calibri"/>
          <w:color w:val="auto"/>
          <w:sz w:val="22"/>
          <w:szCs w:val="22"/>
        </w:rPr>
        <w:t xml:space="preserve">Les modalités de mise en œuvre du travail collaboratif doivent en toute hypothèse être définies dans le plan de pilotage/contrat d’objectifs et l’organisation de ce travail doit être concertée au sein de l’organe de concertation sociale. Plusieurs solutions sont possibles et négociées au niveau local. Un </w:t>
      </w:r>
      <w:r w:rsidRPr="00335685">
        <w:rPr>
          <w:rFonts w:ascii="Calibri" w:hAnsi="Calibri" w:cs="Calibri"/>
          <w:sz w:val="22"/>
          <w:szCs w:val="22"/>
        </w:rPr>
        <w:t xml:space="preserve">exemple : bloquer deux heures par semaine pendant une période donnée pour élaborer le plan de pilotage, et puis prévoir des modalités d’organisation plus souples avec transmission d’un agenda. </w:t>
      </w:r>
    </w:p>
    <w:p w14:paraId="63906026" w14:textId="77777777" w:rsidR="00335685" w:rsidRPr="00335685" w:rsidRDefault="00335685" w:rsidP="00335685">
      <w:pPr>
        <w:pStyle w:val="Default"/>
        <w:jc w:val="both"/>
        <w:rPr>
          <w:rFonts w:ascii="Calibri" w:hAnsi="Calibri" w:cs="Calibri"/>
          <w:sz w:val="22"/>
          <w:szCs w:val="22"/>
        </w:rPr>
      </w:pPr>
    </w:p>
    <w:p w14:paraId="34C56C78" w14:textId="77777777" w:rsidR="00335685" w:rsidRPr="00335685" w:rsidRDefault="00335685" w:rsidP="00335685">
      <w:pPr>
        <w:pStyle w:val="Default"/>
        <w:jc w:val="both"/>
        <w:rPr>
          <w:rFonts w:ascii="Calibri" w:hAnsi="Calibri" w:cs="Calibri"/>
          <w:color w:val="auto"/>
          <w:sz w:val="22"/>
          <w:szCs w:val="22"/>
        </w:rPr>
      </w:pPr>
      <w:r w:rsidRPr="00335685">
        <w:rPr>
          <w:rFonts w:ascii="Calibri" w:hAnsi="Calibri" w:cs="Calibri"/>
          <w:sz w:val="22"/>
          <w:szCs w:val="22"/>
        </w:rPr>
        <w:t>Par définition, il appartient à la direction d’organiser les réunions d’équipe au cours de l’année (point a. ci-dessus), mais dans le respect des modalités concertées préalablement au sein de l’organe de concertation sociale.</w:t>
      </w:r>
    </w:p>
    <w:p w14:paraId="14DF0932" w14:textId="77777777" w:rsidR="00335685" w:rsidRPr="00335685" w:rsidRDefault="00335685" w:rsidP="00335685">
      <w:pPr>
        <w:pStyle w:val="Default"/>
        <w:jc w:val="both"/>
        <w:rPr>
          <w:rFonts w:ascii="Calibri" w:hAnsi="Calibri" w:cs="Calibri"/>
          <w:sz w:val="22"/>
          <w:szCs w:val="22"/>
        </w:rPr>
      </w:pPr>
      <w:r w:rsidRPr="00335685">
        <w:rPr>
          <w:rFonts w:ascii="Calibri" w:hAnsi="Calibri" w:cs="Calibri"/>
          <w:sz w:val="22"/>
          <w:szCs w:val="22"/>
        </w:rPr>
        <w:t xml:space="preserve">Par contre, l’organisation des collaborations à visée pédagogique (point b. ci-dessus) appartient d’abord aux enseignants eux-mêmes. Il est important cependant que les objectifs </w:t>
      </w:r>
      <w:r w:rsidRPr="00335685">
        <w:rPr>
          <w:rFonts w:ascii="Calibri" w:hAnsi="Calibri" w:cs="Calibri"/>
          <w:color w:val="auto"/>
          <w:sz w:val="22"/>
          <w:szCs w:val="22"/>
        </w:rPr>
        <w:t>et les priorités sur lesquels le travail collaboratif se concentrera soient soutenus par la direction. Le tr</w:t>
      </w:r>
      <w:r w:rsidRPr="00335685">
        <w:rPr>
          <w:rFonts w:ascii="Calibri" w:hAnsi="Calibri" w:cs="Calibri"/>
          <w:sz w:val="22"/>
          <w:szCs w:val="22"/>
        </w:rPr>
        <w:t>avail collaboratif est en effet un levier essentiel pour atteindre les objectifs prioritaires que l’équipe se sera donnés dans le cadre de son plan de pilotage. Le cas échéant, la direction interpellera les enseignants concernés afin de s’assurer que le travail collaboratif soit effectué. Il appartient au directeur de déterminer les modalités suivant lesquelles il s’assure de la réalisation de ce travail collaboratif et de l’adéquation des objectifs poursuivis durant celui-ci (voir point 4). La réalisation d’un PV succinct au terme d’une réunion de travail collaboratif peut être utile.</w:t>
      </w:r>
    </w:p>
    <w:p w14:paraId="4B706F39" w14:textId="77777777" w:rsidR="00335685" w:rsidRPr="00335685" w:rsidRDefault="00335685" w:rsidP="00335685">
      <w:pPr>
        <w:pStyle w:val="Default"/>
        <w:jc w:val="both"/>
        <w:rPr>
          <w:rFonts w:ascii="Calibri" w:hAnsi="Calibri" w:cs="Calibri"/>
          <w:sz w:val="22"/>
          <w:szCs w:val="22"/>
        </w:rPr>
      </w:pPr>
    </w:p>
    <w:p w14:paraId="3367B00E" w14:textId="77777777" w:rsidR="00335685" w:rsidRPr="00335685" w:rsidRDefault="00335685" w:rsidP="00335685">
      <w:pPr>
        <w:pStyle w:val="Default"/>
        <w:jc w:val="both"/>
        <w:rPr>
          <w:rFonts w:ascii="Calibri" w:hAnsi="Calibri" w:cs="Calibri"/>
          <w:sz w:val="22"/>
          <w:szCs w:val="22"/>
        </w:rPr>
      </w:pPr>
    </w:p>
    <w:p w14:paraId="2BD9D477" w14:textId="77777777" w:rsidR="00335685" w:rsidRPr="00335685" w:rsidRDefault="00335685" w:rsidP="00335685">
      <w:pPr>
        <w:pStyle w:val="Default"/>
        <w:numPr>
          <w:ilvl w:val="0"/>
          <w:numId w:val="35"/>
        </w:numPr>
        <w:suppressAutoHyphens/>
        <w:adjustRightInd/>
        <w:jc w:val="both"/>
        <w:rPr>
          <w:rFonts w:ascii="Calibri" w:hAnsi="Calibri" w:cs="Calibri"/>
          <w:b/>
          <w:sz w:val="22"/>
          <w:szCs w:val="22"/>
        </w:rPr>
      </w:pPr>
      <w:r w:rsidRPr="00335685">
        <w:rPr>
          <w:rFonts w:ascii="Calibri" w:hAnsi="Calibri" w:cs="Calibri"/>
          <w:b/>
          <w:sz w:val="22"/>
          <w:szCs w:val="22"/>
        </w:rPr>
        <w:t>Combien de périodes chaque enseignant doit-il consacrer au « travail collaboratif » ?</w:t>
      </w:r>
    </w:p>
    <w:p w14:paraId="5EB8A8BA" w14:textId="77777777" w:rsidR="00335685" w:rsidRPr="00335685" w:rsidRDefault="00335685" w:rsidP="00335685">
      <w:pPr>
        <w:pStyle w:val="Default"/>
        <w:jc w:val="both"/>
        <w:rPr>
          <w:rFonts w:ascii="Calibri" w:hAnsi="Calibri" w:cs="Calibri"/>
          <w:sz w:val="22"/>
          <w:szCs w:val="22"/>
        </w:rPr>
      </w:pPr>
    </w:p>
    <w:p w14:paraId="6D2DDD0E" w14:textId="77777777" w:rsidR="00335685" w:rsidRPr="00335685" w:rsidRDefault="00335685" w:rsidP="00335685">
      <w:pPr>
        <w:pStyle w:val="Default"/>
        <w:jc w:val="both"/>
        <w:rPr>
          <w:rFonts w:ascii="Calibri" w:hAnsi="Calibri" w:cs="Calibri"/>
          <w:sz w:val="22"/>
          <w:szCs w:val="22"/>
        </w:rPr>
      </w:pPr>
      <w:r w:rsidRPr="00335685">
        <w:rPr>
          <w:rFonts w:ascii="Calibri" w:hAnsi="Calibri" w:cs="Calibri"/>
          <w:color w:val="auto"/>
          <w:sz w:val="22"/>
          <w:szCs w:val="22"/>
        </w:rPr>
        <w:t xml:space="preserve">Chaque </w:t>
      </w:r>
      <w:r w:rsidRPr="00335685">
        <w:rPr>
          <w:rFonts w:ascii="Calibri" w:hAnsi="Calibri" w:cs="Calibri"/>
          <w:sz w:val="22"/>
          <w:szCs w:val="22"/>
        </w:rPr>
        <w:t>enseignant doit valoriser 60 périodes par an comme pratiques collaboratives</w:t>
      </w:r>
      <w:r w:rsidRPr="00335685">
        <w:rPr>
          <w:rStyle w:val="Appelnotedebasdep"/>
          <w:rFonts w:ascii="Calibri" w:hAnsi="Calibri" w:cs="Calibri"/>
          <w:sz w:val="22"/>
          <w:szCs w:val="22"/>
        </w:rPr>
        <w:footnoteReference w:id="5"/>
      </w:r>
      <w:r w:rsidRPr="00335685">
        <w:rPr>
          <w:rFonts w:ascii="Calibri" w:hAnsi="Calibri" w:cs="Calibri"/>
          <w:sz w:val="22"/>
          <w:szCs w:val="22"/>
        </w:rPr>
        <w:t>, en dehors des périodes qu’il preste face à sa classe, des jours de formation continuée obligatoire ou des prestations qui relèvent  du « service à l’école et aux élèves</w:t>
      </w:r>
      <w:r w:rsidRPr="00335685">
        <w:rPr>
          <w:rStyle w:val="Appelnotedebasdep"/>
          <w:rFonts w:ascii="Calibri" w:hAnsi="Calibri" w:cs="Calibri"/>
          <w:sz w:val="22"/>
          <w:szCs w:val="22"/>
        </w:rPr>
        <w:footnoteReference w:id="6"/>
      </w:r>
      <w:r w:rsidRPr="00335685">
        <w:rPr>
          <w:rFonts w:ascii="Calibri" w:hAnsi="Calibri" w:cs="Calibri"/>
          <w:sz w:val="22"/>
          <w:szCs w:val="22"/>
        </w:rPr>
        <w:t xml:space="preserve">». </w:t>
      </w:r>
    </w:p>
    <w:p w14:paraId="13865B19" w14:textId="77777777" w:rsidR="00335685" w:rsidRPr="00335685" w:rsidRDefault="00335685" w:rsidP="00335685">
      <w:pPr>
        <w:rPr>
          <w:rFonts w:ascii="Calibri" w:hAnsi="Calibri" w:cs="Calibri"/>
          <w:b/>
          <w:sz w:val="22"/>
          <w:szCs w:val="22"/>
        </w:rPr>
      </w:pPr>
    </w:p>
    <w:p w14:paraId="24618F0C"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Dans l’enseignement fondamental, ces périodes correspondent aux anciennes périodes dites de concertation qui deviennent des périodes de travail collaboratif. </w:t>
      </w:r>
    </w:p>
    <w:p w14:paraId="4DB98558" w14:textId="77777777" w:rsidR="00335685" w:rsidRPr="00335685" w:rsidRDefault="00335685" w:rsidP="00335685">
      <w:pPr>
        <w:jc w:val="both"/>
        <w:rPr>
          <w:rFonts w:ascii="Calibri" w:hAnsi="Calibri" w:cs="Calibri"/>
          <w:sz w:val="22"/>
          <w:szCs w:val="22"/>
        </w:rPr>
      </w:pPr>
    </w:p>
    <w:p w14:paraId="613D4D78"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lastRenderedPageBreak/>
        <w:t>L’enseignant qui preste à temps partiel dans une ou plusieurs écoles voit son volume de travail collaboratif proportionnellement adapté à son horaire face à la classe dans chacun des établissements concernés.</w:t>
      </w:r>
    </w:p>
    <w:p w14:paraId="07D1DFE5" w14:textId="77777777" w:rsidR="00335685" w:rsidRPr="00335685" w:rsidRDefault="00335685" w:rsidP="00335685">
      <w:pPr>
        <w:rPr>
          <w:rFonts w:ascii="Calibri" w:hAnsi="Calibri" w:cs="Calibri"/>
          <w:b/>
          <w:sz w:val="22"/>
          <w:szCs w:val="22"/>
        </w:rPr>
      </w:pPr>
    </w:p>
    <w:p w14:paraId="19870BDE" w14:textId="77777777" w:rsidR="00335685" w:rsidRPr="00335685" w:rsidRDefault="00335685" w:rsidP="00335685">
      <w:pPr>
        <w:rPr>
          <w:rFonts w:ascii="Calibri" w:hAnsi="Calibri" w:cs="Calibri"/>
          <w:b/>
          <w:sz w:val="22"/>
          <w:szCs w:val="22"/>
        </w:rPr>
      </w:pPr>
    </w:p>
    <w:p w14:paraId="6CDEF58C" w14:textId="77777777" w:rsidR="00335685" w:rsidRPr="00335685" w:rsidRDefault="00335685" w:rsidP="00335685">
      <w:pPr>
        <w:pStyle w:val="Paragraphedeliste"/>
        <w:numPr>
          <w:ilvl w:val="0"/>
          <w:numId w:val="35"/>
        </w:numPr>
        <w:spacing w:after="0" w:line="240" w:lineRule="auto"/>
        <w:contextualSpacing w:val="0"/>
        <w:jc w:val="both"/>
        <w:rPr>
          <w:rFonts w:cs="Calibri"/>
        </w:rPr>
      </w:pPr>
      <w:r w:rsidRPr="00335685">
        <w:rPr>
          <w:rFonts w:cs="Calibri"/>
          <w:b/>
        </w:rPr>
        <w:t>Faut-il comptabiliser chacune des périodes de travail collaboratif prestées ? Est-il contrôlé ? Doit-on remplir un formulaire spécifique ?</w:t>
      </w:r>
    </w:p>
    <w:p w14:paraId="407EFB03" w14:textId="77777777" w:rsidR="00335685" w:rsidRPr="00335685" w:rsidRDefault="00335685" w:rsidP="00335685">
      <w:pPr>
        <w:pStyle w:val="Paragraphedeliste"/>
        <w:rPr>
          <w:rFonts w:cs="Calibri"/>
          <w:b/>
        </w:rPr>
      </w:pPr>
    </w:p>
    <w:p w14:paraId="6270855E" w14:textId="77777777" w:rsidR="00335685" w:rsidRPr="00335685" w:rsidRDefault="00335685" w:rsidP="00335685">
      <w:pPr>
        <w:pStyle w:val="Default"/>
        <w:jc w:val="both"/>
        <w:rPr>
          <w:rFonts w:ascii="Calibri" w:hAnsi="Calibri" w:cs="Calibri"/>
          <w:color w:val="auto"/>
          <w:sz w:val="22"/>
          <w:szCs w:val="22"/>
        </w:rPr>
      </w:pPr>
      <w:r w:rsidRPr="00335685">
        <w:rPr>
          <w:rFonts w:ascii="Calibri" w:hAnsi="Calibri" w:cs="Calibri"/>
          <w:color w:val="auto"/>
          <w:sz w:val="22"/>
          <w:szCs w:val="22"/>
        </w:rPr>
        <w:t xml:space="preserve">L’objectif de ces périodes est d’assurer un travail collaboratif de qualité. </w:t>
      </w:r>
    </w:p>
    <w:p w14:paraId="11B95AD7" w14:textId="77777777" w:rsidR="00335685" w:rsidRPr="00335685" w:rsidRDefault="00335685" w:rsidP="00335685">
      <w:pPr>
        <w:pStyle w:val="Default"/>
        <w:jc w:val="both"/>
        <w:rPr>
          <w:rFonts w:ascii="Calibri" w:hAnsi="Calibri" w:cs="Calibri"/>
          <w:color w:val="auto"/>
          <w:sz w:val="22"/>
          <w:szCs w:val="22"/>
        </w:rPr>
      </w:pPr>
    </w:p>
    <w:p w14:paraId="0EDEAEF8" w14:textId="77777777" w:rsidR="00335685" w:rsidRPr="00335685" w:rsidRDefault="00335685" w:rsidP="00335685">
      <w:pPr>
        <w:pStyle w:val="Default"/>
        <w:jc w:val="both"/>
        <w:rPr>
          <w:rFonts w:ascii="Calibri" w:hAnsi="Calibri" w:cs="Calibri"/>
          <w:color w:val="auto"/>
          <w:sz w:val="22"/>
          <w:szCs w:val="22"/>
        </w:rPr>
      </w:pPr>
      <w:r w:rsidRPr="00335685">
        <w:rPr>
          <w:rFonts w:ascii="Calibri" w:hAnsi="Calibri" w:cs="Calibri"/>
          <w:color w:val="auto"/>
          <w:sz w:val="22"/>
          <w:szCs w:val="22"/>
        </w:rPr>
        <w:t>Chaque établissement scolaire est libre de définir les modalités du contrôle de ses pratiques collaboratives.</w:t>
      </w:r>
    </w:p>
    <w:p w14:paraId="0FEB10CD" w14:textId="77777777" w:rsidR="00335685" w:rsidRPr="00335685" w:rsidRDefault="00335685" w:rsidP="00335685">
      <w:pPr>
        <w:pStyle w:val="Default"/>
        <w:jc w:val="both"/>
        <w:rPr>
          <w:rFonts w:ascii="Calibri" w:hAnsi="Calibri" w:cs="Calibri"/>
          <w:color w:val="auto"/>
          <w:sz w:val="22"/>
          <w:szCs w:val="22"/>
        </w:rPr>
      </w:pPr>
    </w:p>
    <w:p w14:paraId="47F03E7F" w14:textId="77777777" w:rsidR="00335685" w:rsidRPr="00335685" w:rsidRDefault="00335685" w:rsidP="00335685">
      <w:pPr>
        <w:pStyle w:val="Default"/>
        <w:jc w:val="both"/>
        <w:rPr>
          <w:rFonts w:ascii="Calibri" w:hAnsi="Calibri" w:cs="Calibri"/>
          <w:sz w:val="22"/>
          <w:szCs w:val="22"/>
        </w:rPr>
      </w:pPr>
      <w:r w:rsidRPr="00335685">
        <w:rPr>
          <w:rFonts w:ascii="Calibri" w:hAnsi="Calibri" w:cs="Calibri"/>
          <w:sz w:val="22"/>
          <w:szCs w:val="22"/>
        </w:rPr>
        <w:t>Pour rappel les principes suivants doivent être respectés :</w:t>
      </w:r>
    </w:p>
    <w:p w14:paraId="669A668D" w14:textId="77777777" w:rsidR="00335685" w:rsidRPr="00335685" w:rsidRDefault="00335685" w:rsidP="00335685">
      <w:pPr>
        <w:pStyle w:val="Default"/>
        <w:numPr>
          <w:ilvl w:val="0"/>
          <w:numId w:val="33"/>
        </w:numPr>
        <w:suppressAutoHyphens/>
        <w:adjustRightInd/>
        <w:jc w:val="both"/>
        <w:rPr>
          <w:rFonts w:ascii="Calibri" w:hAnsi="Calibri" w:cs="Calibri"/>
          <w:sz w:val="22"/>
          <w:szCs w:val="22"/>
        </w:rPr>
      </w:pPr>
      <w:r w:rsidRPr="00335685">
        <w:rPr>
          <w:rFonts w:ascii="Calibri" w:hAnsi="Calibri" w:cs="Calibri"/>
          <w:sz w:val="22"/>
          <w:szCs w:val="22"/>
        </w:rPr>
        <w:t>des modalités de mise en œuvre</w:t>
      </w:r>
      <w:r w:rsidRPr="00335685">
        <w:rPr>
          <w:rFonts w:ascii="Calibri" w:hAnsi="Calibri" w:cs="Calibri"/>
          <w:color w:val="FF0000"/>
          <w:sz w:val="22"/>
          <w:szCs w:val="22"/>
        </w:rPr>
        <w:t xml:space="preserve"> </w:t>
      </w:r>
      <w:r w:rsidRPr="00335685">
        <w:rPr>
          <w:rFonts w:ascii="Calibri" w:hAnsi="Calibri" w:cs="Calibri"/>
          <w:color w:val="auto"/>
          <w:sz w:val="22"/>
          <w:szCs w:val="22"/>
        </w:rPr>
        <w:t xml:space="preserve">du travail collaboratif sont </w:t>
      </w:r>
      <w:r w:rsidRPr="00335685">
        <w:rPr>
          <w:rFonts w:ascii="Calibri" w:hAnsi="Calibri" w:cs="Calibri"/>
          <w:sz w:val="22"/>
          <w:szCs w:val="22"/>
        </w:rPr>
        <w:t>définies dans le plan de pilotage/contrat d’objectifs ;</w:t>
      </w:r>
    </w:p>
    <w:p w14:paraId="4C5D15F3" w14:textId="77777777" w:rsidR="00335685" w:rsidRPr="00335685" w:rsidRDefault="00335685" w:rsidP="00335685">
      <w:pPr>
        <w:pStyle w:val="Default"/>
        <w:numPr>
          <w:ilvl w:val="0"/>
          <w:numId w:val="33"/>
        </w:numPr>
        <w:suppressAutoHyphens/>
        <w:adjustRightInd/>
        <w:jc w:val="both"/>
        <w:rPr>
          <w:rFonts w:ascii="Calibri" w:hAnsi="Calibri" w:cs="Calibri"/>
          <w:sz w:val="22"/>
          <w:szCs w:val="22"/>
        </w:rPr>
      </w:pPr>
      <w:r w:rsidRPr="00335685">
        <w:rPr>
          <w:rFonts w:ascii="Calibri" w:hAnsi="Calibri" w:cs="Calibri"/>
          <w:sz w:val="22"/>
          <w:szCs w:val="22"/>
        </w:rPr>
        <w:t xml:space="preserve">l’organisation générale du travail collaboratif </w:t>
      </w:r>
      <w:r w:rsidRPr="00335685">
        <w:rPr>
          <w:rFonts w:ascii="Calibri" w:hAnsi="Calibri" w:cs="Calibri"/>
          <w:color w:val="auto"/>
          <w:sz w:val="22"/>
          <w:szCs w:val="22"/>
        </w:rPr>
        <w:t xml:space="preserve">est </w:t>
      </w:r>
      <w:r w:rsidRPr="00335685">
        <w:rPr>
          <w:rFonts w:ascii="Calibri" w:hAnsi="Calibri" w:cs="Calibri"/>
          <w:sz w:val="22"/>
          <w:szCs w:val="22"/>
        </w:rPr>
        <w:t>concertée dans les organes locaux de concertation sociale ;</w:t>
      </w:r>
    </w:p>
    <w:p w14:paraId="2A1FE63E" w14:textId="77777777" w:rsidR="00335685" w:rsidRPr="00335685" w:rsidRDefault="00335685" w:rsidP="00335685">
      <w:pPr>
        <w:pStyle w:val="Default"/>
        <w:numPr>
          <w:ilvl w:val="0"/>
          <w:numId w:val="33"/>
        </w:numPr>
        <w:suppressAutoHyphens/>
        <w:adjustRightInd/>
        <w:jc w:val="both"/>
        <w:rPr>
          <w:rFonts w:ascii="Calibri" w:hAnsi="Calibri" w:cs="Calibri"/>
          <w:sz w:val="22"/>
          <w:szCs w:val="22"/>
        </w:rPr>
      </w:pPr>
      <w:r w:rsidRPr="00335685">
        <w:rPr>
          <w:rFonts w:ascii="Calibri" w:hAnsi="Calibri" w:cs="Calibri"/>
          <w:sz w:val="22"/>
          <w:szCs w:val="22"/>
        </w:rPr>
        <w:t>des réunions d’équipe sont organisées collectivement sous l’autorité du directeur.</w:t>
      </w:r>
    </w:p>
    <w:p w14:paraId="24D09FA2" w14:textId="77777777" w:rsidR="00335685" w:rsidRPr="00335685" w:rsidRDefault="00335685" w:rsidP="00335685">
      <w:pPr>
        <w:pStyle w:val="Default"/>
        <w:ind w:left="720"/>
        <w:jc w:val="both"/>
        <w:rPr>
          <w:rFonts w:ascii="Calibri" w:hAnsi="Calibri" w:cs="Calibri"/>
          <w:sz w:val="22"/>
          <w:szCs w:val="22"/>
        </w:rPr>
      </w:pPr>
    </w:p>
    <w:p w14:paraId="7288CBC9" w14:textId="77777777" w:rsidR="00335685" w:rsidRPr="00335685" w:rsidRDefault="00335685" w:rsidP="00335685">
      <w:pPr>
        <w:pStyle w:val="Default"/>
        <w:jc w:val="both"/>
        <w:rPr>
          <w:rFonts w:ascii="Calibri" w:hAnsi="Calibri" w:cs="Calibri"/>
          <w:sz w:val="22"/>
          <w:szCs w:val="22"/>
        </w:rPr>
      </w:pPr>
      <w:r w:rsidRPr="00335685">
        <w:rPr>
          <w:rFonts w:ascii="Calibri" w:hAnsi="Calibri" w:cs="Calibri"/>
          <w:sz w:val="22"/>
          <w:szCs w:val="22"/>
        </w:rPr>
        <w:t>En de</w:t>
      </w:r>
      <w:r w:rsidRPr="00335685">
        <w:rPr>
          <w:rFonts w:ascii="Calibri" w:hAnsi="Calibri" w:cs="Calibri"/>
          <w:color w:val="auto"/>
          <w:sz w:val="22"/>
          <w:szCs w:val="22"/>
        </w:rPr>
        <w:t>hors de ces réunions d’équipe, l’organisation pratique du travail collaboratif appartient aux enseignants, en particulier l’organisation des moments où celui-ci se déroul</w:t>
      </w:r>
      <w:r w:rsidRPr="00335685">
        <w:rPr>
          <w:rFonts w:ascii="Calibri" w:hAnsi="Calibri" w:cs="Calibri"/>
          <w:sz w:val="22"/>
          <w:szCs w:val="22"/>
        </w:rPr>
        <w:t>e.</w:t>
      </w:r>
    </w:p>
    <w:p w14:paraId="04FED83B" w14:textId="77777777" w:rsidR="00335685" w:rsidRPr="00335685" w:rsidRDefault="00335685" w:rsidP="00335685">
      <w:pPr>
        <w:pStyle w:val="Default"/>
        <w:ind w:left="360"/>
        <w:jc w:val="both"/>
        <w:rPr>
          <w:rFonts w:ascii="Calibri" w:hAnsi="Calibri" w:cs="Calibri"/>
          <w:sz w:val="22"/>
          <w:szCs w:val="22"/>
        </w:rPr>
      </w:pPr>
    </w:p>
    <w:p w14:paraId="3FBA0CCD" w14:textId="77777777" w:rsidR="00335685" w:rsidRPr="00335685" w:rsidRDefault="00335685" w:rsidP="00335685">
      <w:pPr>
        <w:pStyle w:val="Default"/>
        <w:jc w:val="both"/>
        <w:rPr>
          <w:rFonts w:ascii="Calibri" w:hAnsi="Calibri" w:cs="Calibri"/>
          <w:sz w:val="22"/>
          <w:szCs w:val="22"/>
        </w:rPr>
      </w:pPr>
      <w:r w:rsidRPr="00335685">
        <w:rPr>
          <w:rFonts w:ascii="Calibri" w:hAnsi="Calibri" w:cs="Calibri"/>
          <w:sz w:val="22"/>
          <w:szCs w:val="22"/>
        </w:rPr>
        <w:t xml:space="preserve">Concrètement, il peut être proposé que chaque enseignant consigne dans un formulaire simple l’objet </w:t>
      </w:r>
      <w:r w:rsidRPr="00335685">
        <w:rPr>
          <w:rFonts w:ascii="Calibri" w:hAnsi="Calibri" w:cs="Calibri"/>
          <w:color w:val="auto"/>
          <w:sz w:val="22"/>
          <w:szCs w:val="22"/>
        </w:rPr>
        <w:t xml:space="preserve">du travail collaboratif qu’il </w:t>
      </w:r>
      <w:r w:rsidRPr="00335685">
        <w:rPr>
          <w:rFonts w:ascii="Calibri" w:hAnsi="Calibri" w:cs="Calibri"/>
          <w:sz w:val="22"/>
          <w:szCs w:val="22"/>
        </w:rPr>
        <w:t xml:space="preserve">entend mettre en œuvre dans l’année en tenant compte du cadre défini par le contrat d’objectifs, le nombre estimé de périodes qu’il compte y consacrer et les collègues avec lesquels il mettra ces collaborations en œuvre. </w:t>
      </w:r>
    </w:p>
    <w:p w14:paraId="5F89E53E" w14:textId="77777777" w:rsidR="00335685" w:rsidRPr="00335685" w:rsidRDefault="00335685" w:rsidP="00335685">
      <w:pPr>
        <w:pStyle w:val="Default"/>
        <w:jc w:val="both"/>
        <w:rPr>
          <w:rFonts w:ascii="Calibri" w:hAnsi="Calibri" w:cs="Calibri"/>
          <w:sz w:val="22"/>
          <w:szCs w:val="22"/>
        </w:rPr>
      </w:pPr>
    </w:p>
    <w:p w14:paraId="482C7462" w14:textId="77777777" w:rsidR="00335685" w:rsidRPr="00335685" w:rsidRDefault="00335685" w:rsidP="00335685">
      <w:pPr>
        <w:pStyle w:val="Default"/>
        <w:jc w:val="both"/>
        <w:rPr>
          <w:rFonts w:ascii="Calibri" w:hAnsi="Calibri" w:cs="Calibri"/>
          <w:color w:val="auto"/>
          <w:sz w:val="22"/>
          <w:szCs w:val="22"/>
        </w:rPr>
      </w:pPr>
      <w:r w:rsidRPr="00335685">
        <w:rPr>
          <w:rFonts w:ascii="Calibri" w:hAnsi="Calibri" w:cs="Calibri"/>
          <w:sz w:val="22"/>
          <w:szCs w:val="22"/>
        </w:rPr>
        <w:t xml:space="preserve">Ce formulaire ne doit pas nécessairement être validé par le directeur. Il </w:t>
      </w:r>
      <w:r w:rsidRPr="00335685">
        <w:rPr>
          <w:rFonts w:ascii="Calibri" w:hAnsi="Calibri" w:cs="Calibri"/>
          <w:color w:val="auto"/>
          <w:sz w:val="22"/>
          <w:szCs w:val="22"/>
        </w:rPr>
        <w:t>l’évoquera</w:t>
      </w:r>
      <w:r w:rsidRPr="00335685">
        <w:rPr>
          <w:rFonts w:ascii="Calibri" w:hAnsi="Calibri" w:cs="Calibri"/>
          <w:sz w:val="22"/>
          <w:szCs w:val="22"/>
        </w:rPr>
        <w:t xml:space="preserve"> avec l’enseignant concerné si nécessaire. Le cas échéant, après évaluation, des objectifs plus précis pourront être définis pour la mise en œuvre </w:t>
      </w:r>
      <w:r w:rsidRPr="00335685">
        <w:rPr>
          <w:rFonts w:ascii="Calibri" w:hAnsi="Calibri" w:cs="Calibri"/>
          <w:color w:val="auto"/>
          <w:sz w:val="22"/>
          <w:szCs w:val="22"/>
        </w:rPr>
        <w:t xml:space="preserve">de ce travail collaboratif. </w:t>
      </w:r>
    </w:p>
    <w:p w14:paraId="6C79ACEA" w14:textId="77777777" w:rsidR="00335685" w:rsidRPr="00335685" w:rsidRDefault="00335685" w:rsidP="00335685">
      <w:pPr>
        <w:jc w:val="both"/>
        <w:rPr>
          <w:rFonts w:ascii="Calibri" w:hAnsi="Calibri" w:cs="Calibri"/>
          <w:sz w:val="22"/>
          <w:szCs w:val="22"/>
        </w:rPr>
      </w:pPr>
    </w:p>
    <w:p w14:paraId="12EB7AA2"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D’une manière générale, l’évaluation annuelle et collective de l’état d’avancement du plan de pilotage/contrat d’objectifs par l’équipe éducative sera un bon moment pour évaluer la mise en œuvre du travail collaboratif au sein de l’établissement et son impact sur les résultats de l’école.</w:t>
      </w:r>
    </w:p>
    <w:p w14:paraId="6ECC426F" w14:textId="77777777" w:rsidR="00335685" w:rsidRPr="00335685" w:rsidRDefault="00335685" w:rsidP="00335685">
      <w:pPr>
        <w:pStyle w:val="Default"/>
        <w:jc w:val="both"/>
        <w:rPr>
          <w:rFonts w:ascii="Calibri" w:hAnsi="Calibri" w:cs="Calibri"/>
          <w:sz w:val="22"/>
          <w:szCs w:val="22"/>
        </w:rPr>
      </w:pPr>
      <w:r w:rsidRPr="00335685">
        <w:rPr>
          <w:rFonts w:ascii="Calibri" w:hAnsi="Calibri" w:cs="Calibri"/>
          <w:sz w:val="22"/>
          <w:szCs w:val="22"/>
        </w:rPr>
        <w:t xml:space="preserve">Quelle que soit la formule utilisée au niveau local, il faut éviter le contrôle technocratique et la surcharge bureaucratique. </w:t>
      </w:r>
    </w:p>
    <w:p w14:paraId="2D1D9543" w14:textId="77777777" w:rsidR="00335685" w:rsidRPr="00335685" w:rsidRDefault="00335685" w:rsidP="00335685">
      <w:pPr>
        <w:jc w:val="both"/>
        <w:rPr>
          <w:rFonts w:ascii="Calibri" w:hAnsi="Calibri" w:cs="Calibri"/>
          <w:sz w:val="22"/>
          <w:szCs w:val="22"/>
        </w:rPr>
      </w:pPr>
    </w:p>
    <w:p w14:paraId="62F3E568" w14:textId="77777777" w:rsidR="00335685" w:rsidRPr="00335685" w:rsidRDefault="00335685" w:rsidP="00335685">
      <w:pPr>
        <w:jc w:val="both"/>
        <w:rPr>
          <w:rFonts w:ascii="Calibri" w:hAnsi="Calibri" w:cs="Calibri"/>
          <w:sz w:val="22"/>
          <w:szCs w:val="22"/>
        </w:rPr>
      </w:pPr>
    </w:p>
    <w:p w14:paraId="41B4BE38" w14:textId="77777777" w:rsidR="00335685" w:rsidRPr="00335685" w:rsidRDefault="00335685" w:rsidP="00335685">
      <w:pPr>
        <w:pStyle w:val="Paragraphedeliste"/>
        <w:numPr>
          <w:ilvl w:val="0"/>
          <w:numId w:val="35"/>
        </w:numPr>
        <w:suppressAutoHyphens/>
        <w:autoSpaceDN w:val="0"/>
        <w:spacing w:after="0" w:line="240" w:lineRule="auto"/>
        <w:contextualSpacing w:val="0"/>
        <w:jc w:val="both"/>
        <w:rPr>
          <w:rFonts w:cs="Calibri"/>
          <w:b/>
        </w:rPr>
      </w:pPr>
      <w:r w:rsidRPr="00335685">
        <w:rPr>
          <w:rFonts w:cs="Calibri"/>
          <w:b/>
        </w:rPr>
        <w:t>Le travail collaboratif se fait-il à l’école et/ou en dehors de l’école ?</w:t>
      </w:r>
    </w:p>
    <w:p w14:paraId="4DF23259" w14:textId="77777777" w:rsidR="00335685" w:rsidRPr="00335685" w:rsidRDefault="00335685" w:rsidP="00335685">
      <w:pPr>
        <w:pStyle w:val="Paragraphedeliste"/>
        <w:jc w:val="both"/>
        <w:rPr>
          <w:rFonts w:cs="Calibri"/>
          <w:b/>
        </w:rPr>
      </w:pPr>
    </w:p>
    <w:p w14:paraId="5F826F86"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Le travail collaboratif a lieu en principe dans l’établissement et dans le temps de la journée scolaire, temps de midi compris, tel que défini par le règlement de travail, ou aux moments concertés au niveau local. Il peut être également laissé à l’initiative des enseignants concernés après information de la direction. Par souci de responsabilisation et par facilité d’organisation, une partie du travail collaboratif peut avoir lieu hors établissement et il faut en tenir compte (ex. des enseignants qui se rencontrent une journée complète fin août pour préparer la rentrée ; des échanges téléphoniques ou électroniques en </w:t>
      </w:r>
      <w:r w:rsidRPr="00335685">
        <w:rPr>
          <w:rFonts w:ascii="Calibri" w:hAnsi="Calibri" w:cs="Calibri"/>
          <w:sz w:val="22"/>
          <w:szCs w:val="22"/>
        </w:rPr>
        <w:lastRenderedPageBreak/>
        <w:t>complément de réunions physiques, etc.). La législation sur les accidents du travail doit toutefois être respectée</w:t>
      </w:r>
      <w:r w:rsidRPr="00335685">
        <w:rPr>
          <w:rStyle w:val="Appelnotedebasdep"/>
          <w:rFonts w:ascii="Calibri" w:hAnsi="Calibri" w:cs="Calibri"/>
          <w:sz w:val="22"/>
          <w:szCs w:val="22"/>
        </w:rPr>
        <w:footnoteReference w:id="7"/>
      </w:r>
      <w:r w:rsidRPr="00335685">
        <w:rPr>
          <w:rFonts w:ascii="Calibri" w:hAnsi="Calibri" w:cs="Calibri"/>
          <w:sz w:val="22"/>
          <w:szCs w:val="22"/>
        </w:rPr>
        <w:t xml:space="preserve">. </w:t>
      </w:r>
    </w:p>
    <w:p w14:paraId="29FD56CD" w14:textId="77777777" w:rsidR="00335685" w:rsidRPr="00335685" w:rsidRDefault="00335685" w:rsidP="00335685">
      <w:pPr>
        <w:jc w:val="both"/>
        <w:rPr>
          <w:rFonts w:ascii="Calibri" w:hAnsi="Calibri" w:cs="Calibri"/>
          <w:sz w:val="22"/>
          <w:szCs w:val="22"/>
        </w:rPr>
      </w:pPr>
    </w:p>
    <w:p w14:paraId="76F7B842" w14:textId="77777777" w:rsidR="00335685" w:rsidRPr="00335685" w:rsidRDefault="00335685" w:rsidP="00335685">
      <w:pPr>
        <w:jc w:val="both"/>
        <w:rPr>
          <w:rFonts w:ascii="Calibri" w:hAnsi="Calibri" w:cs="Calibri"/>
          <w:sz w:val="22"/>
          <w:szCs w:val="22"/>
        </w:rPr>
      </w:pPr>
    </w:p>
    <w:p w14:paraId="1864A840" w14:textId="77777777" w:rsidR="00335685" w:rsidRPr="00335685" w:rsidRDefault="00335685" w:rsidP="00335685">
      <w:pPr>
        <w:pStyle w:val="Paragraphedeliste"/>
        <w:numPr>
          <w:ilvl w:val="0"/>
          <w:numId w:val="35"/>
        </w:numPr>
        <w:suppressAutoHyphens/>
        <w:autoSpaceDN w:val="0"/>
        <w:spacing w:after="0" w:line="240" w:lineRule="auto"/>
        <w:contextualSpacing w:val="0"/>
        <w:jc w:val="both"/>
        <w:rPr>
          <w:rFonts w:cs="Calibri"/>
          <w:b/>
        </w:rPr>
      </w:pPr>
      <w:r w:rsidRPr="00335685">
        <w:rPr>
          <w:rFonts w:cs="Calibri"/>
          <w:b/>
        </w:rPr>
        <w:t>Quel type de réunion privilégier ?</w:t>
      </w:r>
    </w:p>
    <w:p w14:paraId="689764DB" w14:textId="77777777" w:rsidR="00335685" w:rsidRPr="00335685" w:rsidRDefault="00335685" w:rsidP="00335685">
      <w:pPr>
        <w:pStyle w:val="Paragraphedeliste"/>
        <w:jc w:val="both"/>
        <w:rPr>
          <w:rFonts w:cs="Calibri"/>
          <w:b/>
        </w:rPr>
      </w:pPr>
    </w:p>
    <w:p w14:paraId="13051BF3"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Il n’existe pas de format standard. Comme indiqué, il y a de nombreuses formes de travail collaboratif qui nécessitent des formats spécifiques. Il ne serait pas fructueux d’imposer des pratiques collaboratives réduites à deux heures de réunion par semaine à date fixe pour tout le monde.</w:t>
      </w:r>
    </w:p>
    <w:p w14:paraId="460DEC74" w14:textId="77777777" w:rsidR="00335685" w:rsidRPr="00335685" w:rsidRDefault="00335685" w:rsidP="00335685">
      <w:pPr>
        <w:jc w:val="both"/>
        <w:rPr>
          <w:rFonts w:ascii="Calibri" w:hAnsi="Calibri" w:cs="Calibri"/>
          <w:sz w:val="22"/>
          <w:szCs w:val="22"/>
        </w:rPr>
      </w:pPr>
    </w:p>
    <w:p w14:paraId="1F34FA4E" w14:textId="77777777" w:rsidR="00335685" w:rsidRPr="00335685" w:rsidRDefault="00335685" w:rsidP="00335685">
      <w:pPr>
        <w:jc w:val="both"/>
        <w:rPr>
          <w:rFonts w:ascii="Calibri" w:hAnsi="Calibri" w:cs="Calibri"/>
          <w:sz w:val="22"/>
          <w:szCs w:val="22"/>
        </w:rPr>
      </w:pPr>
    </w:p>
    <w:p w14:paraId="4E7345D9" w14:textId="77777777" w:rsidR="00335685" w:rsidRPr="00335685" w:rsidRDefault="00335685" w:rsidP="00335685">
      <w:pPr>
        <w:pStyle w:val="Paragraphedeliste"/>
        <w:numPr>
          <w:ilvl w:val="0"/>
          <w:numId w:val="35"/>
        </w:numPr>
        <w:suppressAutoHyphens/>
        <w:autoSpaceDN w:val="0"/>
        <w:spacing w:after="0" w:line="240" w:lineRule="auto"/>
        <w:contextualSpacing w:val="0"/>
        <w:jc w:val="both"/>
        <w:rPr>
          <w:rFonts w:cs="Calibri"/>
          <w:b/>
        </w:rPr>
      </w:pPr>
      <w:r w:rsidRPr="00335685">
        <w:rPr>
          <w:rFonts w:cs="Calibri"/>
          <w:b/>
        </w:rPr>
        <w:t>Est-il possible de se former au travail collaboratif ?</w:t>
      </w:r>
    </w:p>
    <w:p w14:paraId="374B628F" w14:textId="77777777" w:rsidR="00335685" w:rsidRPr="00335685" w:rsidRDefault="00335685" w:rsidP="00335685">
      <w:pPr>
        <w:pStyle w:val="Paragraphedeliste"/>
        <w:jc w:val="both"/>
        <w:rPr>
          <w:rFonts w:cs="Calibri"/>
          <w:b/>
        </w:rPr>
      </w:pPr>
    </w:p>
    <w:p w14:paraId="6210E1C9" w14:textId="77777777" w:rsidR="00335685" w:rsidRPr="00335685" w:rsidRDefault="00335685" w:rsidP="00335685">
      <w:pPr>
        <w:pStyle w:val="Default"/>
        <w:jc w:val="both"/>
        <w:rPr>
          <w:rFonts w:ascii="Calibri" w:hAnsi="Calibri" w:cs="Calibri"/>
          <w:spacing w:val="2"/>
          <w:sz w:val="22"/>
          <w:szCs w:val="22"/>
          <w:lang w:val="fr-FR"/>
        </w:rPr>
      </w:pPr>
      <w:r w:rsidRPr="00335685">
        <w:rPr>
          <w:rFonts w:ascii="Calibri" w:hAnsi="Calibri" w:cs="Calibri"/>
          <w:sz w:val="22"/>
          <w:szCs w:val="22"/>
        </w:rPr>
        <w:t>Le travail collaboratif fera partie de l’offre de formation en cours de carrière  pour l’année scolaire 2019-2020. Il existe des méthodologies propres au travail collaboratif. Par exemple, l</w:t>
      </w:r>
      <w:r w:rsidRPr="00335685">
        <w:rPr>
          <w:rFonts w:ascii="Calibri" w:hAnsi="Calibri" w:cs="Calibri"/>
          <w:spacing w:val="2"/>
          <w:sz w:val="22"/>
          <w:szCs w:val="22"/>
          <w:lang w:val="fr-FR"/>
        </w:rPr>
        <w:t>’IFC a lancé il y a trois ans l’outil Travcoll (pour « travail collégial »), un module destiné à des équipes représentant des écoles volontaires qui co-construisent des projets autour des enfants en difficultés. Ce type de formations sera renforcé dès l’an prochain.</w:t>
      </w:r>
    </w:p>
    <w:p w14:paraId="3CB2D40E" w14:textId="77777777" w:rsidR="00335685" w:rsidRPr="00335685" w:rsidRDefault="00335685" w:rsidP="00335685">
      <w:pPr>
        <w:pStyle w:val="Default"/>
        <w:jc w:val="both"/>
        <w:rPr>
          <w:rFonts w:ascii="Calibri" w:hAnsi="Calibri" w:cs="Calibri"/>
          <w:spacing w:val="2"/>
          <w:sz w:val="22"/>
          <w:szCs w:val="22"/>
          <w:lang w:val="fr-FR"/>
        </w:rPr>
      </w:pPr>
    </w:p>
    <w:p w14:paraId="337DF67A" w14:textId="77777777" w:rsidR="00335685" w:rsidRPr="00335685" w:rsidRDefault="00335685" w:rsidP="00335685">
      <w:pPr>
        <w:pStyle w:val="Default"/>
        <w:jc w:val="both"/>
        <w:rPr>
          <w:rFonts w:ascii="Calibri" w:hAnsi="Calibri" w:cs="Calibri"/>
          <w:spacing w:val="2"/>
          <w:sz w:val="22"/>
          <w:szCs w:val="22"/>
          <w:lang w:val="fr-FR"/>
        </w:rPr>
      </w:pPr>
      <w:r w:rsidRPr="00335685">
        <w:rPr>
          <w:rFonts w:ascii="Calibri" w:hAnsi="Calibri" w:cs="Calibri"/>
          <w:spacing w:val="2"/>
          <w:sz w:val="22"/>
          <w:szCs w:val="22"/>
          <w:lang w:val="fr-FR"/>
        </w:rPr>
        <w:t xml:space="preserve">Par ailleurs, des pratiques collaboratives existent déjà et ne sont pas toujours </w:t>
      </w:r>
      <w:r w:rsidRPr="00335685">
        <w:rPr>
          <w:rFonts w:ascii="Calibri" w:hAnsi="Calibri" w:cs="Calibri"/>
          <w:strike/>
          <w:spacing w:val="2"/>
          <w:sz w:val="22"/>
          <w:szCs w:val="22"/>
          <w:lang w:val="fr-FR"/>
        </w:rPr>
        <w:t>bien</w:t>
      </w:r>
      <w:r w:rsidRPr="00335685">
        <w:rPr>
          <w:rFonts w:ascii="Calibri" w:hAnsi="Calibri" w:cs="Calibri"/>
          <w:spacing w:val="2"/>
          <w:sz w:val="22"/>
          <w:szCs w:val="22"/>
          <w:lang w:val="fr-FR"/>
        </w:rPr>
        <w:t xml:space="preserve"> connues par les enseignants non concernés. Un répertoire de ces pratiques favorisera leur diffusion. </w:t>
      </w:r>
    </w:p>
    <w:p w14:paraId="0265748D" w14:textId="77777777" w:rsidR="00335685" w:rsidRPr="00335685" w:rsidRDefault="00335685" w:rsidP="00335685">
      <w:pPr>
        <w:pStyle w:val="Default"/>
        <w:jc w:val="both"/>
        <w:rPr>
          <w:rFonts w:ascii="Calibri" w:hAnsi="Calibri" w:cs="Calibri"/>
          <w:spacing w:val="2"/>
          <w:sz w:val="22"/>
          <w:szCs w:val="22"/>
          <w:lang w:val="fr-FR"/>
        </w:rPr>
      </w:pPr>
    </w:p>
    <w:p w14:paraId="0934EA9E" w14:textId="77777777" w:rsidR="00335685" w:rsidRPr="00335685" w:rsidRDefault="00335685" w:rsidP="00335685">
      <w:pPr>
        <w:pStyle w:val="Default"/>
        <w:jc w:val="both"/>
        <w:rPr>
          <w:rFonts w:ascii="Calibri" w:hAnsi="Calibri" w:cs="Calibri"/>
          <w:spacing w:val="2"/>
          <w:sz w:val="22"/>
          <w:szCs w:val="22"/>
          <w:lang w:val="fr-FR"/>
        </w:rPr>
      </w:pPr>
      <w:r w:rsidRPr="00335685">
        <w:rPr>
          <w:rFonts w:ascii="Calibri" w:hAnsi="Calibri" w:cs="Calibri"/>
          <w:spacing w:val="2"/>
          <w:sz w:val="22"/>
          <w:szCs w:val="22"/>
          <w:lang w:val="fr-FR"/>
        </w:rPr>
        <w:t>Chaque fédération de pouvoirs organisateurs a également pour mission d’accompagner les établissements dans la mise en œuvre du travail collaboratif.</w:t>
      </w:r>
    </w:p>
    <w:p w14:paraId="4E195504" w14:textId="77777777" w:rsidR="00335685" w:rsidRPr="00335685" w:rsidRDefault="00335685" w:rsidP="00335685">
      <w:pPr>
        <w:pStyle w:val="Default"/>
        <w:jc w:val="both"/>
        <w:rPr>
          <w:rFonts w:ascii="Calibri" w:hAnsi="Calibri" w:cs="Calibri"/>
          <w:sz w:val="22"/>
          <w:szCs w:val="22"/>
        </w:rPr>
      </w:pPr>
    </w:p>
    <w:p w14:paraId="3CDF4BF7" w14:textId="77777777" w:rsidR="00335685" w:rsidRPr="00335685" w:rsidRDefault="00335685" w:rsidP="00335685">
      <w:pPr>
        <w:pStyle w:val="Default"/>
        <w:jc w:val="both"/>
        <w:rPr>
          <w:rFonts w:ascii="Calibri" w:hAnsi="Calibri" w:cs="Calibri"/>
          <w:sz w:val="22"/>
          <w:szCs w:val="22"/>
        </w:rPr>
      </w:pPr>
    </w:p>
    <w:p w14:paraId="5D722542" w14:textId="77777777" w:rsidR="00335685" w:rsidRPr="00335685" w:rsidRDefault="00335685" w:rsidP="00335685">
      <w:pPr>
        <w:pStyle w:val="Paragraphedeliste"/>
        <w:numPr>
          <w:ilvl w:val="0"/>
          <w:numId w:val="35"/>
        </w:numPr>
        <w:suppressAutoHyphens/>
        <w:autoSpaceDN w:val="0"/>
        <w:spacing w:after="0" w:line="240" w:lineRule="auto"/>
        <w:contextualSpacing w:val="0"/>
        <w:jc w:val="both"/>
        <w:rPr>
          <w:rFonts w:cs="Calibri"/>
          <w:b/>
        </w:rPr>
      </w:pPr>
      <w:r w:rsidRPr="00335685">
        <w:rPr>
          <w:rFonts w:cs="Calibri"/>
          <w:b/>
        </w:rPr>
        <w:t xml:space="preserve">Concrètement, sur quoi pourra porter le travail collaboratif   ? </w:t>
      </w:r>
    </w:p>
    <w:p w14:paraId="7F0C4FB5" w14:textId="77777777" w:rsidR="00335685" w:rsidRPr="00335685" w:rsidRDefault="00335685" w:rsidP="00335685">
      <w:pPr>
        <w:pStyle w:val="Paragraphedeliste"/>
        <w:jc w:val="both"/>
        <w:rPr>
          <w:rFonts w:cs="Calibri"/>
          <w:b/>
        </w:rPr>
      </w:pPr>
    </w:p>
    <w:p w14:paraId="165AC0D4"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Pour rappel, la finalité du travail collaboratif est l’élève et ses apprentissages. Il ne doit pas concerner le champ purement organisationnel (ex. : pas la confection des horaires). En dehors de l’élaboration du plan de pilotage, de la mise en œuvre du contrat d’objectifs et de son évaluation, une liste de thèmes n’est pas imposée. Certains thèmes sont propres aux réalités locales, mais il est utile de suggérer des pistes concrètes.</w:t>
      </w:r>
    </w:p>
    <w:p w14:paraId="32A4320C" w14:textId="77777777" w:rsidR="00335685" w:rsidRPr="00335685" w:rsidRDefault="00335685" w:rsidP="00335685">
      <w:pPr>
        <w:jc w:val="both"/>
        <w:rPr>
          <w:rFonts w:ascii="Calibri" w:hAnsi="Calibri" w:cs="Calibri"/>
          <w:sz w:val="22"/>
          <w:szCs w:val="22"/>
        </w:rPr>
      </w:pPr>
    </w:p>
    <w:p w14:paraId="6020D691" w14:textId="77777777" w:rsidR="00335685" w:rsidRPr="00335685" w:rsidRDefault="00335685" w:rsidP="00335685">
      <w:pPr>
        <w:pStyle w:val="Paragraphedeliste"/>
        <w:numPr>
          <w:ilvl w:val="0"/>
          <w:numId w:val="34"/>
        </w:numPr>
        <w:suppressAutoHyphens/>
        <w:autoSpaceDN w:val="0"/>
        <w:spacing w:after="0" w:line="240" w:lineRule="auto"/>
        <w:contextualSpacing w:val="0"/>
        <w:jc w:val="both"/>
        <w:rPr>
          <w:rFonts w:cs="Calibri"/>
          <w:u w:val="single"/>
        </w:rPr>
      </w:pPr>
      <w:r w:rsidRPr="00335685">
        <w:rPr>
          <w:rFonts w:cs="Calibri"/>
          <w:u w:val="single"/>
        </w:rPr>
        <w:t>Les plans de pilotage</w:t>
      </w:r>
    </w:p>
    <w:p w14:paraId="66D45B34"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Les plans de pilotage ne peuvent être élaborés que dans le cadre d’un travail collectif sur le diagnostic des forces et faiblesses de l’école et ensuite, sur les objectifs prioritaires que l’école se donne pour dépasser ses faiblesses. </w:t>
      </w:r>
    </w:p>
    <w:p w14:paraId="7BBBD49F"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Par ailleurs, pour leur mise en œuvre, les contrats d’objectifs abordent quantité de sujets qui demandent du travail collaboratif : la lutte contre le redoublement, l’orientation, les liens avec le Centre PMS, l’accompagnement personnalisé mais aussi les questions disciplinaires, etc. Le travail collaboratif est indispensable pour atteindre les objectifs définis dans les plans de pilotage. </w:t>
      </w:r>
    </w:p>
    <w:p w14:paraId="6FD8C5D4" w14:textId="77777777" w:rsidR="00335685" w:rsidRPr="00335685" w:rsidRDefault="00335685" w:rsidP="00335685">
      <w:pPr>
        <w:jc w:val="both"/>
        <w:rPr>
          <w:rFonts w:ascii="Calibri" w:hAnsi="Calibri" w:cs="Calibri"/>
          <w:sz w:val="22"/>
          <w:szCs w:val="22"/>
        </w:rPr>
      </w:pPr>
    </w:p>
    <w:p w14:paraId="6A2A4FC6" w14:textId="77777777" w:rsidR="00335685" w:rsidRPr="00335685" w:rsidRDefault="00335685" w:rsidP="00335685">
      <w:pPr>
        <w:pStyle w:val="Paragraphedeliste"/>
        <w:numPr>
          <w:ilvl w:val="0"/>
          <w:numId w:val="34"/>
        </w:numPr>
        <w:suppressAutoHyphens/>
        <w:autoSpaceDN w:val="0"/>
        <w:spacing w:after="0" w:line="240" w:lineRule="auto"/>
        <w:contextualSpacing w:val="0"/>
        <w:jc w:val="both"/>
        <w:rPr>
          <w:rFonts w:cs="Calibri"/>
          <w:u w:val="single"/>
        </w:rPr>
      </w:pPr>
      <w:r w:rsidRPr="00335685">
        <w:rPr>
          <w:rFonts w:cs="Calibri"/>
          <w:u w:val="single"/>
        </w:rPr>
        <w:t>Les évaluations</w:t>
      </w:r>
    </w:p>
    <w:p w14:paraId="74433F36"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C’est un sujet majeur pour le travail collaboratif. Comment favoriser l’évaluation formative ? A quel moment l’organiser ? Comment éviter les disparités d’évaluation pour une même discipline et pour une </w:t>
      </w:r>
      <w:r w:rsidRPr="00335685">
        <w:rPr>
          <w:rFonts w:ascii="Calibri" w:hAnsi="Calibri" w:cs="Calibri"/>
          <w:sz w:val="22"/>
          <w:szCs w:val="22"/>
        </w:rPr>
        <w:lastRenderedPageBreak/>
        <w:t>même année scolaire ? Comment réguler le nombre différent d’évaluations pour une même discipline entre différents enseignants ? La construction d’examens en commun est une piste, mais elle ne peut pas être la seule, car la préparation aux examens et le rythme d’évaluation formative diffèrent d’une classe à l’autre, d’un enseignant à l’autre.</w:t>
      </w:r>
    </w:p>
    <w:p w14:paraId="52DCE41E" w14:textId="77777777" w:rsidR="00335685" w:rsidRPr="00335685" w:rsidRDefault="00335685" w:rsidP="00335685">
      <w:pPr>
        <w:jc w:val="both"/>
        <w:rPr>
          <w:rFonts w:ascii="Calibri" w:hAnsi="Calibri" w:cs="Calibri"/>
          <w:sz w:val="22"/>
          <w:szCs w:val="22"/>
        </w:rPr>
      </w:pPr>
    </w:p>
    <w:p w14:paraId="7F282325" w14:textId="77777777" w:rsidR="00335685" w:rsidRPr="00335685" w:rsidRDefault="00335685" w:rsidP="00335685">
      <w:pPr>
        <w:pStyle w:val="Paragraphedeliste"/>
        <w:numPr>
          <w:ilvl w:val="0"/>
          <w:numId w:val="34"/>
        </w:numPr>
        <w:suppressAutoHyphens/>
        <w:autoSpaceDN w:val="0"/>
        <w:spacing w:after="0" w:line="240" w:lineRule="auto"/>
        <w:contextualSpacing w:val="0"/>
        <w:jc w:val="both"/>
        <w:rPr>
          <w:rFonts w:cs="Calibri"/>
          <w:u w:val="single"/>
        </w:rPr>
      </w:pPr>
      <w:r w:rsidRPr="00335685">
        <w:rPr>
          <w:rFonts w:cs="Calibri"/>
          <w:u w:val="single"/>
        </w:rPr>
        <w:t>La concertation horizontale </w:t>
      </w:r>
    </w:p>
    <w:p w14:paraId="41D930E3"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Cette concertation qui vise tous les enseignants d’une même année scolaire est déjà très présente dans certaines écoles (par exemple dans l’enseignement qualifiant pour concevoir les épreuves intégrées), mais parfois moins dans d’autres. Cette concertation est utile pour une même branche (concevoir une séquence de cours ou un examen en commun…), mais aussi entre différentes branches d’une même année ou d’une même classe (ex. des enseignants qui se concertent pour coordonner les travaux à domicile).</w:t>
      </w:r>
    </w:p>
    <w:p w14:paraId="4435446A" w14:textId="77777777" w:rsidR="00335685" w:rsidRPr="00335685" w:rsidRDefault="00335685" w:rsidP="00335685">
      <w:pPr>
        <w:jc w:val="both"/>
        <w:rPr>
          <w:rFonts w:ascii="Calibri" w:hAnsi="Calibri" w:cs="Calibri"/>
          <w:sz w:val="22"/>
          <w:szCs w:val="22"/>
          <w:u w:val="single"/>
        </w:rPr>
      </w:pPr>
    </w:p>
    <w:p w14:paraId="4A8E6914" w14:textId="77777777" w:rsidR="00335685" w:rsidRPr="00335685" w:rsidRDefault="00335685" w:rsidP="00335685">
      <w:pPr>
        <w:pStyle w:val="Paragraphedeliste"/>
        <w:numPr>
          <w:ilvl w:val="0"/>
          <w:numId w:val="34"/>
        </w:numPr>
        <w:suppressAutoHyphens/>
        <w:autoSpaceDN w:val="0"/>
        <w:spacing w:after="0" w:line="240" w:lineRule="auto"/>
        <w:contextualSpacing w:val="0"/>
        <w:jc w:val="both"/>
        <w:rPr>
          <w:rFonts w:cs="Calibri"/>
          <w:u w:val="single"/>
        </w:rPr>
      </w:pPr>
      <w:r w:rsidRPr="00335685">
        <w:rPr>
          <w:rFonts w:cs="Calibri"/>
          <w:u w:val="single"/>
        </w:rPr>
        <w:t>La concertation verticale </w:t>
      </w:r>
    </w:p>
    <w:p w14:paraId="5462048C"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Cette concertation  visant tous les enseignants qui suivent le parcours d’une même cohorte d’élèves au sein d’un établissement est essentielle. Comme les référentiels vont être de plus en plus cohérents, année après année en termes de progressivité, il faut renforcer les pratiques collaboratives visant à faire mieux connaître à chaque enseignant ce qui se passe « avant » et « après » l’année où ils enseignent. Cela ne peut se limiter à savoir « ce qui est enseigné avant » et « ce qui est enseigné après » mais implique aussi les questions didactiques et pédagogiques en vue d’assurer un continuum pédagogique cohérent et harmonieux pour les élèves (ainsi, par exemple, le manque de concertation verticale est parfois criant entre enseignants qui pratiquent une didactique différente).</w:t>
      </w:r>
    </w:p>
    <w:p w14:paraId="4F55585C" w14:textId="77777777" w:rsidR="00335685" w:rsidRPr="00335685" w:rsidRDefault="00335685" w:rsidP="00335685">
      <w:pPr>
        <w:jc w:val="both"/>
        <w:rPr>
          <w:rFonts w:ascii="Calibri" w:hAnsi="Calibri" w:cs="Calibri"/>
          <w:sz w:val="22"/>
          <w:szCs w:val="22"/>
        </w:rPr>
      </w:pPr>
    </w:p>
    <w:p w14:paraId="182B91AC" w14:textId="77777777" w:rsidR="00335685" w:rsidRPr="00335685" w:rsidRDefault="00335685" w:rsidP="00335685">
      <w:pPr>
        <w:pStyle w:val="Paragraphedeliste"/>
        <w:numPr>
          <w:ilvl w:val="0"/>
          <w:numId w:val="34"/>
        </w:numPr>
        <w:suppressAutoHyphens/>
        <w:autoSpaceDN w:val="0"/>
        <w:spacing w:after="0" w:line="240" w:lineRule="auto"/>
        <w:contextualSpacing w:val="0"/>
        <w:jc w:val="both"/>
        <w:rPr>
          <w:rFonts w:cs="Calibri"/>
          <w:u w:val="single"/>
        </w:rPr>
      </w:pPr>
      <w:r w:rsidRPr="00335685">
        <w:rPr>
          <w:rFonts w:cs="Calibri"/>
          <w:u w:val="single"/>
        </w:rPr>
        <w:t>La concertation avec des enseignants d’autres écoles ou implantations</w:t>
      </w:r>
    </w:p>
    <w:p w14:paraId="5A803B90"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Les écoles ont tout à gagner à créer des projets et partenariats avec d’autres écoles. Dans l’optique d’un futur tronc commun, le renforcement des partenariats entre écoles primaires et secondaires est souhaitable. De même, l’organisation de groupes de travail d’enseignants, venant de différents horizons, dont l’objectif est de créer des outils par discipline est une pratique collaborative à mettre en avant.</w:t>
      </w:r>
    </w:p>
    <w:p w14:paraId="0479F97A" w14:textId="77777777" w:rsidR="00335685" w:rsidRPr="00335685" w:rsidRDefault="00335685" w:rsidP="00335685">
      <w:pPr>
        <w:jc w:val="both"/>
        <w:rPr>
          <w:rFonts w:ascii="Calibri" w:hAnsi="Calibri" w:cs="Calibri"/>
          <w:sz w:val="22"/>
          <w:szCs w:val="22"/>
        </w:rPr>
      </w:pPr>
    </w:p>
    <w:p w14:paraId="566481F4" w14:textId="77777777" w:rsidR="00335685" w:rsidRPr="00335685" w:rsidRDefault="00335685" w:rsidP="00335685">
      <w:pPr>
        <w:rPr>
          <w:rFonts w:ascii="Calibri" w:hAnsi="Calibri" w:cs="Calibri"/>
          <w:sz w:val="22"/>
          <w:szCs w:val="22"/>
        </w:rPr>
      </w:pPr>
      <w:r w:rsidRPr="00335685">
        <w:rPr>
          <w:rFonts w:ascii="Calibri" w:hAnsi="Calibri" w:cs="Calibri"/>
          <w:sz w:val="22"/>
          <w:szCs w:val="22"/>
        </w:rPr>
        <w:t>-</w:t>
      </w:r>
      <w:r w:rsidRPr="00335685">
        <w:rPr>
          <w:rFonts w:ascii="Calibri" w:hAnsi="Calibri" w:cs="Calibri"/>
          <w:sz w:val="22"/>
          <w:szCs w:val="22"/>
          <w:u w:val="single"/>
        </w:rPr>
        <w:tab/>
        <w:t>Enseignants débutants et expérimentés</w:t>
      </w:r>
    </w:p>
    <w:p w14:paraId="68DA562A" w14:textId="77777777" w:rsidR="00335685" w:rsidRPr="00335685" w:rsidRDefault="00335685" w:rsidP="00335685">
      <w:pPr>
        <w:jc w:val="both"/>
        <w:rPr>
          <w:rFonts w:ascii="Calibri" w:hAnsi="Calibri" w:cs="Calibri"/>
          <w:color w:val="0A0A0A"/>
          <w:spacing w:val="2"/>
          <w:sz w:val="22"/>
          <w:szCs w:val="22"/>
          <w:lang w:eastAsia="fr-BE"/>
        </w:rPr>
      </w:pPr>
      <w:r w:rsidRPr="00335685">
        <w:rPr>
          <w:rFonts w:ascii="Calibri" w:hAnsi="Calibri" w:cs="Calibri"/>
          <w:color w:val="0A0A0A"/>
          <w:spacing w:val="2"/>
          <w:sz w:val="22"/>
          <w:szCs w:val="22"/>
          <w:lang w:eastAsia="fr-BE"/>
        </w:rPr>
        <w:t>Un décret invite tous les établissements à réaliser un minimum d’actions pour accompagner les enseignants débutants et à leur désigner des collègues dénommés « référents ». C’est une forme évidente de travail collaboratif, lorsqu’il n’est pas déjà valorisé par du capital-périodes ou du ntpp.</w:t>
      </w:r>
    </w:p>
    <w:p w14:paraId="1B287203" w14:textId="77777777" w:rsidR="00335685" w:rsidRPr="00335685" w:rsidRDefault="00335685" w:rsidP="00335685">
      <w:pPr>
        <w:pStyle w:val="Default"/>
        <w:jc w:val="both"/>
        <w:rPr>
          <w:rFonts w:ascii="Calibri" w:hAnsi="Calibri" w:cs="Calibri"/>
          <w:sz w:val="22"/>
          <w:szCs w:val="22"/>
        </w:rPr>
      </w:pPr>
    </w:p>
    <w:p w14:paraId="79AA8E04" w14:textId="77777777" w:rsidR="00335685" w:rsidRPr="00335685" w:rsidRDefault="00335685" w:rsidP="00335685">
      <w:pPr>
        <w:pStyle w:val="Default"/>
        <w:numPr>
          <w:ilvl w:val="0"/>
          <w:numId w:val="34"/>
        </w:numPr>
        <w:suppressAutoHyphens/>
        <w:adjustRightInd/>
        <w:jc w:val="both"/>
        <w:rPr>
          <w:rFonts w:ascii="Calibri" w:hAnsi="Calibri" w:cs="Calibri"/>
          <w:sz w:val="22"/>
          <w:szCs w:val="22"/>
          <w:u w:val="single"/>
        </w:rPr>
      </w:pPr>
      <w:r w:rsidRPr="00335685">
        <w:rPr>
          <w:rFonts w:ascii="Calibri" w:hAnsi="Calibri" w:cs="Calibri"/>
          <w:sz w:val="22"/>
          <w:szCs w:val="22"/>
          <w:u w:val="single"/>
        </w:rPr>
        <w:t>L’intervision</w:t>
      </w:r>
    </w:p>
    <w:p w14:paraId="1F1720BF" w14:textId="77777777" w:rsidR="00335685" w:rsidRPr="00335685" w:rsidRDefault="00335685" w:rsidP="00335685">
      <w:pPr>
        <w:pStyle w:val="Default"/>
        <w:jc w:val="both"/>
        <w:rPr>
          <w:rFonts w:ascii="Calibri" w:hAnsi="Calibri" w:cs="Calibri"/>
          <w:sz w:val="22"/>
          <w:szCs w:val="22"/>
          <w:lang w:val="fr-FR"/>
        </w:rPr>
      </w:pPr>
      <w:r w:rsidRPr="00335685">
        <w:rPr>
          <w:rFonts w:ascii="Calibri" w:hAnsi="Calibri" w:cs="Calibri"/>
          <w:sz w:val="22"/>
          <w:szCs w:val="22"/>
        </w:rPr>
        <w:t>L’intervision est une méthode collective sans niveau hiérarchique. Les</w:t>
      </w:r>
      <w:r w:rsidRPr="00335685">
        <w:rPr>
          <w:rFonts w:ascii="Calibri" w:hAnsi="Calibri" w:cs="Calibri"/>
          <w:sz w:val="22"/>
          <w:szCs w:val="22"/>
          <w:lang w:val="fr-FR"/>
        </w:rPr>
        <w:t xml:space="preserve"> enseignants font appel à leurs collègues afin de réfléchir ensemble à des questions et à des obstacles rencontrés en situation de travail et ayant trait à des personnes ou à des fonctions spécifiques. Dans un groupe d’intervision, chacun est appelé à poser des questions sur un cas d’espèce concret, à analyser le problème et à proposer des solutions possibles. Une intervision s’étend habituellement sur une longue période. </w:t>
      </w:r>
    </w:p>
    <w:p w14:paraId="55500B70" w14:textId="77777777" w:rsidR="00335685" w:rsidRPr="00335685" w:rsidRDefault="00335685" w:rsidP="00335685">
      <w:pPr>
        <w:pStyle w:val="Default"/>
        <w:jc w:val="both"/>
        <w:rPr>
          <w:rFonts w:ascii="Calibri" w:hAnsi="Calibri" w:cs="Calibri"/>
          <w:sz w:val="22"/>
          <w:szCs w:val="22"/>
        </w:rPr>
      </w:pPr>
    </w:p>
    <w:p w14:paraId="7AD3AF89" w14:textId="77777777" w:rsidR="00335685" w:rsidRPr="00335685" w:rsidRDefault="00335685" w:rsidP="00335685">
      <w:pPr>
        <w:pStyle w:val="Paragraphedeliste"/>
        <w:numPr>
          <w:ilvl w:val="0"/>
          <w:numId w:val="33"/>
        </w:numPr>
        <w:suppressAutoHyphens/>
        <w:autoSpaceDN w:val="0"/>
        <w:spacing w:after="0" w:line="240" w:lineRule="auto"/>
        <w:contextualSpacing w:val="0"/>
        <w:jc w:val="both"/>
        <w:rPr>
          <w:rFonts w:cs="Calibri"/>
          <w:u w:val="single"/>
        </w:rPr>
      </w:pPr>
      <w:r w:rsidRPr="00335685">
        <w:rPr>
          <w:rFonts w:cs="Calibri"/>
          <w:u w:val="single"/>
        </w:rPr>
        <w:t>La co-construction d’activités pédagogiques</w:t>
      </w:r>
    </w:p>
    <w:p w14:paraId="26021188" w14:textId="77777777" w:rsidR="00335685" w:rsidRPr="00335685" w:rsidRDefault="00335685" w:rsidP="00335685">
      <w:pPr>
        <w:jc w:val="both"/>
        <w:rPr>
          <w:rFonts w:ascii="Calibri" w:hAnsi="Calibri" w:cs="Calibri"/>
          <w:sz w:val="22"/>
          <w:szCs w:val="22"/>
        </w:rPr>
      </w:pPr>
      <w:r w:rsidRPr="00335685">
        <w:rPr>
          <w:rFonts w:ascii="Calibri" w:hAnsi="Calibri" w:cs="Calibri"/>
          <w:sz w:val="22"/>
          <w:szCs w:val="22"/>
        </w:rPr>
        <w:t xml:space="preserve">On pense ici à renforcer des initiatives existantes comme Décolâge. D’autres projets spécifiques peuvent être menés, dans le cadre des priorités retenues par le contrat d’objectifs, comme concevoir une « semaine de la citoyenneté » ou un « plan lecture »… il existe quantité de projets propres à chaque école. Certains cours se prêtent bien au travail collaboratif, comme l’éducation culturelle et artistique : il s’agit de monter des projets et des partenariats entre titulaire, opérateur culturel ou artiste, et référent culturel, ou comme la future mise en œuvre du référentiel relatif aux applications technologiques, manuelles et numériques (par exemple, réaliser une « œuvre technologique » en partenariat avec le monde de la petite entreprise, ou encore utiliser l’outil numérique dans la réalisation de projets pour d’autres disciplines). Si le simple accompagnement d’une activité socio-culturelle, technologique ou sportive relève du service à l’école, la conception des activités scolaires peut être du ressort du travail </w:t>
      </w:r>
      <w:r w:rsidRPr="00335685">
        <w:rPr>
          <w:rFonts w:ascii="Calibri" w:hAnsi="Calibri" w:cs="Calibri"/>
          <w:sz w:val="22"/>
          <w:szCs w:val="22"/>
        </w:rPr>
        <w:lastRenderedPageBreak/>
        <w:t>collaboratif s’il s’agit d’un travail collectif (la préparation d’une excursion pédagogique, des visites, un voyage scolaire, la mise en place d’un projet Erasmus +…).</w:t>
      </w:r>
    </w:p>
    <w:p w14:paraId="38676480" w14:textId="77777777" w:rsidR="00335685" w:rsidRPr="00335685" w:rsidRDefault="00335685" w:rsidP="00335685">
      <w:pPr>
        <w:jc w:val="both"/>
        <w:rPr>
          <w:rFonts w:ascii="Calibri" w:hAnsi="Calibri" w:cs="Calibri"/>
          <w:sz w:val="22"/>
          <w:szCs w:val="22"/>
        </w:rPr>
      </w:pPr>
    </w:p>
    <w:p w14:paraId="71875106" w14:textId="77777777" w:rsidR="00335685" w:rsidRPr="00335685" w:rsidRDefault="00335685" w:rsidP="00335685">
      <w:pPr>
        <w:pStyle w:val="Paragraphedeliste"/>
        <w:numPr>
          <w:ilvl w:val="0"/>
          <w:numId w:val="34"/>
        </w:numPr>
        <w:suppressAutoHyphens/>
        <w:autoSpaceDN w:val="0"/>
        <w:spacing w:after="0" w:line="240" w:lineRule="auto"/>
        <w:contextualSpacing w:val="0"/>
        <w:jc w:val="both"/>
        <w:rPr>
          <w:rFonts w:cs="Calibri"/>
          <w:u w:val="single"/>
        </w:rPr>
      </w:pPr>
      <w:r w:rsidRPr="00335685">
        <w:rPr>
          <w:rFonts w:cs="Calibri"/>
          <w:u w:val="single"/>
        </w:rPr>
        <w:t>Le numérique</w:t>
      </w:r>
    </w:p>
    <w:p w14:paraId="6F3C3ACE" w14:textId="77777777" w:rsidR="00335685" w:rsidRPr="00946CD9" w:rsidRDefault="00335685" w:rsidP="00335685">
      <w:pPr>
        <w:jc w:val="both"/>
        <w:rPr>
          <w:rStyle w:val="Lienhypertexte"/>
          <w:rFonts w:ascii="Calibri" w:hAnsi="Calibri" w:cs="Calibri"/>
          <w:color w:val="auto"/>
          <w:sz w:val="22"/>
          <w:szCs w:val="22"/>
          <w:u w:val="none"/>
        </w:rPr>
      </w:pPr>
      <w:r w:rsidRPr="00335685">
        <w:rPr>
          <w:rFonts w:ascii="Calibri" w:hAnsi="Calibri" w:cs="Calibri"/>
          <w:sz w:val="22"/>
          <w:szCs w:val="22"/>
        </w:rPr>
        <w:t xml:space="preserve">Que ce soit l’éducation au numérique ou par le numérique, des outils nombreux existent pour permettre aux enseignants de collaborer. Une nouvelle plateforme numérique – e-classe – est désormais accessible </w:t>
      </w:r>
      <w:r w:rsidRPr="00946CD9">
        <w:rPr>
          <w:rFonts w:ascii="Calibri" w:hAnsi="Calibri" w:cs="Calibri"/>
          <w:sz w:val="22"/>
          <w:szCs w:val="22"/>
        </w:rPr>
        <w:t>à tous les enseignants. </w:t>
      </w:r>
      <w:r w:rsidRPr="00946CD9" w:rsidDel="0040701E">
        <w:rPr>
          <w:rFonts w:ascii="Calibri" w:hAnsi="Calibri" w:cs="Calibri"/>
          <w:sz w:val="22"/>
          <w:szCs w:val="22"/>
        </w:rPr>
        <w:t xml:space="preserve"> </w:t>
      </w:r>
    </w:p>
    <w:p w14:paraId="74A8D2C4" w14:textId="77777777" w:rsidR="00335685" w:rsidRPr="00946CD9" w:rsidRDefault="00335685" w:rsidP="00335685">
      <w:pPr>
        <w:jc w:val="both"/>
        <w:rPr>
          <w:rStyle w:val="Lienhypertexte"/>
          <w:rFonts w:ascii="Calibri" w:hAnsi="Calibri" w:cs="Calibri"/>
          <w:color w:val="auto"/>
          <w:sz w:val="22"/>
          <w:szCs w:val="22"/>
          <w:u w:val="none"/>
        </w:rPr>
      </w:pPr>
      <w:r w:rsidRPr="00946CD9">
        <w:rPr>
          <w:rStyle w:val="Lienhypertexte"/>
          <w:rFonts w:ascii="Calibri" w:hAnsi="Calibri" w:cs="Calibri"/>
          <w:color w:val="auto"/>
          <w:sz w:val="22"/>
          <w:szCs w:val="22"/>
          <w:u w:val="none"/>
        </w:rPr>
        <w:t xml:space="preserve">L’utilisation de plateformes collaboratives, le recours à des Moocs, la conception de séquences de cours grâce au numérique, etc., les opportunités sont nombreuses. L’école ne ratera pas le train du numérique et le travail collaboratif en sera l’occasion. </w:t>
      </w:r>
    </w:p>
    <w:p w14:paraId="0BAA92A1" w14:textId="77777777" w:rsidR="00335685" w:rsidRPr="00946CD9" w:rsidRDefault="00335685" w:rsidP="00335685">
      <w:pPr>
        <w:pStyle w:val="Default"/>
        <w:jc w:val="both"/>
        <w:rPr>
          <w:rFonts w:ascii="Calibri" w:hAnsi="Calibri" w:cs="Calibri"/>
          <w:color w:val="auto"/>
          <w:sz w:val="22"/>
          <w:szCs w:val="22"/>
        </w:rPr>
      </w:pPr>
    </w:p>
    <w:p w14:paraId="29C7F3D8" w14:textId="77777777" w:rsidR="00335685" w:rsidRPr="00335685" w:rsidRDefault="00335685" w:rsidP="00335685">
      <w:pPr>
        <w:pStyle w:val="Default"/>
        <w:jc w:val="both"/>
        <w:rPr>
          <w:rFonts w:ascii="Calibri" w:hAnsi="Calibri" w:cs="Calibri"/>
          <w:color w:val="auto"/>
          <w:sz w:val="22"/>
          <w:szCs w:val="22"/>
        </w:rPr>
      </w:pPr>
    </w:p>
    <w:p w14:paraId="76E278A3" w14:textId="77777777" w:rsidR="00335685" w:rsidRPr="00335685" w:rsidRDefault="00335685" w:rsidP="00335685">
      <w:pPr>
        <w:pStyle w:val="Paragraphedeliste"/>
        <w:numPr>
          <w:ilvl w:val="0"/>
          <w:numId w:val="35"/>
        </w:numPr>
        <w:suppressAutoHyphens/>
        <w:autoSpaceDN w:val="0"/>
        <w:spacing w:after="0" w:line="240" w:lineRule="auto"/>
        <w:contextualSpacing w:val="0"/>
        <w:jc w:val="both"/>
        <w:rPr>
          <w:rFonts w:cs="Calibri"/>
          <w:b/>
          <w:color w:val="000000"/>
        </w:rPr>
      </w:pPr>
      <w:r w:rsidRPr="00335685">
        <w:rPr>
          <w:rFonts w:cs="Calibri"/>
          <w:b/>
          <w:color w:val="000000"/>
        </w:rPr>
        <w:t>Quel degré d’autonomie puis-je conserver en tant qu’enseignant ?</w:t>
      </w:r>
    </w:p>
    <w:p w14:paraId="693AF6E1" w14:textId="77777777" w:rsidR="00335685" w:rsidRPr="00335685" w:rsidRDefault="00335685" w:rsidP="00335685">
      <w:pPr>
        <w:pStyle w:val="Paragraphedeliste"/>
        <w:jc w:val="both"/>
        <w:rPr>
          <w:rFonts w:cs="Calibri"/>
          <w:b/>
          <w:color w:val="000000"/>
        </w:rPr>
      </w:pPr>
    </w:p>
    <w:p w14:paraId="161E04B6" w14:textId="77777777" w:rsidR="00335685" w:rsidRPr="00335685" w:rsidRDefault="00335685" w:rsidP="00335685">
      <w:pPr>
        <w:jc w:val="both"/>
        <w:rPr>
          <w:rFonts w:ascii="Calibri" w:hAnsi="Calibri" w:cs="Calibri"/>
          <w:sz w:val="22"/>
          <w:szCs w:val="22"/>
        </w:rPr>
      </w:pPr>
      <w:r w:rsidRPr="00335685">
        <w:rPr>
          <w:rFonts w:ascii="Calibri" w:hAnsi="Calibri" w:cs="Calibri"/>
          <w:color w:val="000000"/>
          <w:sz w:val="22"/>
          <w:szCs w:val="22"/>
        </w:rPr>
        <w:t xml:space="preserve">S’il crée du lien et un partage de pratiques utile, le travail collaboratif ne doit cependant pas imposer la manière dont chacun conduit sa classe et sa relation avec les élèves. Il ne s’agit pas d’uniformiser les pratiques professionnelles. Il ne faut pas les fusionner, en sauvegardant une part de liberté personnelle. Un même cadre de travail, une même cohérence, oui. Un cours identique pour tous, non. </w:t>
      </w:r>
    </w:p>
    <w:p w14:paraId="18A76DF8" w14:textId="77777777" w:rsidR="00335685" w:rsidRPr="00335685" w:rsidRDefault="00335685" w:rsidP="00335685">
      <w:pPr>
        <w:keepNext/>
        <w:pBdr>
          <w:top w:val="single" w:sz="4" w:space="0" w:color="auto"/>
          <w:left w:val="single" w:sz="4" w:space="4" w:color="auto"/>
          <w:bottom w:val="single" w:sz="4" w:space="1" w:color="auto"/>
          <w:right w:val="single" w:sz="4" w:space="4" w:color="auto"/>
        </w:pBdr>
        <w:outlineLvl w:val="1"/>
      </w:pPr>
      <w:r w:rsidRPr="00335685">
        <w:rPr>
          <w:b/>
          <w:bdr w:val="single" w:sz="4" w:space="0" w:color="auto"/>
        </w:rPr>
        <w:br w:type="page"/>
      </w:r>
    </w:p>
    <w:p w14:paraId="6A32913E" w14:textId="2F474734" w:rsidR="00335685" w:rsidRPr="00335685" w:rsidRDefault="006A4C53" w:rsidP="00335685">
      <w:pPr>
        <w:pStyle w:val="Paragraphedeliste"/>
        <w:pBdr>
          <w:top w:val="single" w:sz="4" w:space="1" w:color="auto"/>
          <w:left w:val="single" w:sz="4" w:space="4" w:color="auto"/>
          <w:bottom w:val="single" w:sz="4" w:space="1" w:color="auto"/>
          <w:right w:val="single" w:sz="4" w:space="4" w:color="auto"/>
        </w:pBdr>
        <w:ind w:left="0"/>
        <w:rPr>
          <w:b/>
          <w:lang w:eastAsia="fr-BE"/>
        </w:rPr>
      </w:pPr>
      <w:r>
        <w:rPr>
          <w:b/>
        </w:rPr>
        <w:lastRenderedPageBreak/>
        <w:t>Annexe 6</w:t>
      </w:r>
      <w:r w:rsidR="00335685" w:rsidRPr="00335685">
        <w:rPr>
          <w:b/>
        </w:rPr>
        <w:t> : Répartition des prestations de travail collaboratif dans l’enseignement spécialisé, lorsque le membre du personnel preste dans plusieurs établissements.</w:t>
      </w:r>
    </w:p>
    <w:p w14:paraId="30FAE2AC" w14:textId="77777777" w:rsidR="00335685" w:rsidRPr="00335685" w:rsidRDefault="00335685" w:rsidP="00335685">
      <w:pPr>
        <w:widowControl w:val="0"/>
        <w:autoSpaceDE w:val="0"/>
        <w:autoSpaceDN w:val="0"/>
        <w:adjustRightInd w:val="0"/>
        <w:jc w:val="both"/>
        <w:rPr>
          <w:rFonts w:ascii="Calibri" w:hAnsi="Calibri" w:cs="Calibri"/>
          <w:sz w:val="22"/>
          <w:szCs w:val="22"/>
          <w:u w:val="single"/>
        </w:rPr>
      </w:pPr>
      <w:r w:rsidRPr="00335685">
        <w:rPr>
          <w:rFonts w:ascii="Calibri" w:hAnsi="Calibri" w:cs="Calibri"/>
          <w:sz w:val="22"/>
          <w:szCs w:val="22"/>
          <w:u w:val="single"/>
        </w:rPr>
        <w:t>Situation 1</w:t>
      </w:r>
    </w:p>
    <w:p w14:paraId="23D6B096" w14:textId="77777777" w:rsidR="00335685" w:rsidRPr="00335685" w:rsidRDefault="00335685" w:rsidP="00335685">
      <w:pPr>
        <w:widowControl w:val="0"/>
        <w:autoSpaceDE w:val="0"/>
        <w:autoSpaceDN w:val="0"/>
        <w:adjustRightInd w:val="0"/>
        <w:jc w:val="both"/>
        <w:rPr>
          <w:rFonts w:ascii="Calibri" w:hAnsi="Calibri" w:cs="Calibri"/>
          <w:sz w:val="22"/>
          <w:szCs w:val="22"/>
        </w:rPr>
      </w:pPr>
    </w:p>
    <w:p w14:paraId="7E4124A2" w14:textId="77777777" w:rsidR="00335685" w:rsidRPr="00335685" w:rsidRDefault="00335685" w:rsidP="00335685">
      <w:pPr>
        <w:widowControl w:val="0"/>
        <w:autoSpaceDE w:val="0"/>
        <w:autoSpaceDN w:val="0"/>
        <w:adjustRightInd w:val="0"/>
        <w:jc w:val="both"/>
        <w:rPr>
          <w:rFonts w:ascii="Calibri" w:hAnsi="Calibri" w:cs="Calibri"/>
          <w:sz w:val="22"/>
          <w:szCs w:val="22"/>
        </w:rPr>
      </w:pPr>
      <w:r w:rsidRPr="00335685">
        <w:rPr>
          <w:rFonts w:ascii="Calibri" w:hAnsi="Calibri" w:cs="Calibri"/>
          <w:sz w:val="22"/>
          <w:szCs w:val="22"/>
        </w:rPr>
        <w:t>Le total des prestations correspond à l’application de la règle par établissement.</w:t>
      </w:r>
    </w:p>
    <w:tbl>
      <w:tblPr>
        <w:tblW w:w="0" w:type="auto"/>
        <w:tblLayout w:type="fixed"/>
        <w:tblLook w:val="04A0" w:firstRow="1" w:lastRow="0" w:firstColumn="1" w:lastColumn="0" w:noHBand="0" w:noVBand="1"/>
      </w:tblPr>
      <w:tblGrid>
        <w:gridCol w:w="2460"/>
        <w:gridCol w:w="2460"/>
      </w:tblGrid>
      <w:tr w:rsidR="00335685" w:rsidRPr="00335685" w14:paraId="25CF535D" w14:textId="77777777" w:rsidTr="006D5D87">
        <w:tc>
          <w:tcPr>
            <w:tcW w:w="2460" w:type="dxa"/>
            <w:tcBorders>
              <w:top w:val="single" w:sz="8" w:space="0" w:color="000000"/>
              <w:left w:val="single" w:sz="8" w:space="0" w:color="000000"/>
              <w:bottom w:val="single" w:sz="8" w:space="0" w:color="000000"/>
              <w:right w:val="single" w:sz="8" w:space="0" w:color="000000"/>
            </w:tcBorders>
            <w:shd w:val="clear" w:color="auto" w:fill="B0B3B2"/>
            <w:hideMark/>
          </w:tcPr>
          <w:p w14:paraId="24275942" w14:textId="77777777" w:rsidR="00335685" w:rsidRPr="00335685" w:rsidRDefault="00335685" w:rsidP="006D5D87">
            <w:pPr>
              <w:widowControl w:val="0"/>
              <w:autoSpaceDE w:val="0"/>
              <w:autoSpaceDN w:val="0"/>
              <w:adjustRightInd w:val="0"/>
              <w:jc w:val="both"/>
              <w:rPr>
                <w:rFonts w:ascii="Calibri" w:hAnsi="Calibri" w:cs="Calibri"/>
                <w:kern w:val="2"/>
                <w:sz w:val="22"/>
                <w:szCs w:val="22"/>
              </w:rPr>
            </w:pPr>
            <w:r w:rsidRPr="00335685">
              <w:rPr>
                <w:rFonts w:ascii="Calibri" w:hAnsi="Calibri" w:cs="Calibri"/>
                <w:b/>
                <w:bCs/>
                <w:sz w:val="22"/>
                <w:szCs w:val="22"/>
              </w:rPr>
              <w:t xml:space="preserve">Heures de cours </w:t>
            </w:r>
          </w:p>
        </w:tc>
        <w:tc>
          <w:tcPr>
            <w:tcW w:w="2460" w:type="dxa"/>
            <w:tcBorders>
              <w:top w:val="single" w:sz="8" w:space="0" w:color="000000"/>
              <w:left w:val="single" w:sz="8" w:space="0" w:color="000000"/>
              <w:bottom w:val="single" w:sz="8" w:space="0" w:color="000000"/>
              <w:right w:val="single" w:sz="8" w:space="0" w:color="000000"/>
            </w:tcBorders>
            <w:shd w:val="clear" w:color="auto" w:fill="B0B3B2"/>
            <w:hideMark/>
          </w:tcPr>
          <w:p w14:paraId="1497FCF1" w14:textId="77777777" w:rsidR="00335685" w:rsidRPr="00335685" w:rsidRDefault="00335685" w:rsidP="006D5D87">
            <w:pPr>
              <w:widowControl w:val="0"/>
              <w:autoSpaceDE w:val="0"/>
              <w:autoSpaceDN w:val="0"/>
              <w:adjustRightInd w:val="0"/>
              <w:jc w:val="both"/>
              <w:rPr>
                <w:rFonts w:ascii="Calibri" w:hAnsi="Calibri" w:cs="Calibri"/>
                <w:kern w:val="2"/>
                <w:sz w:val="22"/>
                <w:szCs w:val="22"/>
              </w:rPr>
            </w:pPr>
            <w:r w:rsidRPr="00335685">
              <w:rPr>
                <w:rFonts w:ascii="Calibri" w:hAnsi="Calibri" w:cs="Calibri"/>
                <w:b/>
                <w:bCs/>
                <w:sz w:val="22"/>
                <w:szCs w:val="22"/>
              </w:rPr>
              <w:t>Heures de concertation</w:t>
            </w:r>
          </w:p>
        </w:tc>
      </w:tr>
      <w:tr w:rsidR="00335685" w:rsidRPr="00335685" w14:paraId="6B381A94" w14:textId="77777777" w:rsidTr="006D5D87">
        <w:tc>
          <w:tcPr>
            <w:tcW w:w="2460" w:type="dxa"/>
            <w:tcBorders>
              <w:top w:val="single" w:sz="8" w:space="0" w:color="000000"/>
              <w:left w:val="single" w:sz="8" w:space="0" w:color="000000"/>
              <w:bottom w:val="single" w:sz="8" w:space="0" w:color="000000"/>
              <w:right w:val="single" w:sz="8" w:space="0" w:color="000000"/>
            </w:tcBorders>
            <w:hideMark/>
          </w:tcPr>
          <w:p w14:paraId="1DBDD7E6" w14:textId="77777777" w:rsidR="00335685" w:rsidRPr="00335685" w:rsidRDefault="00335685" w:rsidP="006D5D87">
            <w:pPr>
              <w:widowControl w:val="0"/>
              <w:autoSpaceDE w:val="0"/>
              <w:autoSpaceDN w:val="0"/>
              <w:adjustRightInd w:val="0"/>
              <w:jc w:val="both"/>
              <w:rPr>
                <w:rFonts w:ascii="Calibri" w:hAnsi="Calibri" w:cs="Calibri"/>
                <w:kern w:val="2"/>
                <w:sz w:val="22"/>
                <w:szCs w:val="22"/>
              </w:rPr>
            </w:pPr>
            <w:r w:rsidRPr="00335685">
              <w:rPr>
                <w:rFonts w:ascii="Calibri" w:hAnsi="Calibri" w:cs="Calibri"/>
                <w:sz w:val="22"/>
                <w:szCs w:val="22"/>
              </w:rPr>
              <w:t>1 à 6</w:t>
            </w:r>
          </w:p>
        </w:tc>
        <w:tc>
          <w:tcPr>
            <w:tcW w:w="2460" w:type="dxa"/>
            <w:tcBorders>
              <w:top w:val="single" w:sz="8" w:space="0" w:color="000000"/>
              <w:left w:val="single" w:sz="8" w:space="0" w:color="000000"/>
              <w:bottom w:val="single" w:sz="8" w:space="0" w:color="000000"/>
              <w:right w:val="single" w:sz="8" w:space="0" w:color="000000"/>
            </w:tcBorders>
            <w:hideMark/>
          </w:tcPr>
          <w:p w14:paraId="1710667A" w14:textId="77777777" w:rsidR="00335685" w:rsidRPr="00335685" w:rsidRDefault="00335685" w:rsidP="006D5D87">
            <w:pPr>
              <w:widowControl w:val="0"/>
              <w:autoSpaceDE w:val="0"/>
              <w:autoSpaceDN w:val="0"/>
              <w:adjustRightInd w:val="0"/>
              <w:jc w:val="both"/>
              <w:rPr>
                <w:rFonts w:ascii="Calibri" w:hAnsi="Calibri" w:cs="Calibri"/>
                <w:kern w:val="2"/>
                <w:sz w:val="22"/>
                <w:szCs w:val="22"/>
              </w:rPr>
            </w:pPr>
            <w:r w:rsidRPr="00335685">
              <w:rPr>
                <w:rFonts w:ascii="Calibri" w:hAnsi="Calibri" w:cs="Calibri"/>
                <w:sz w:val="22"/>
                <w:szCs w:val="22"/>
              </w:rPr>
              <w:t>0</w:t>
            </w:r>
          </w:p>
        </w:tc>
      </w:tr>
      <w:tr w:rsidR="00335685" w:rsidRPr="00335685" w14:paraId="3BDCB9BF" w14:textId="77777777" w:rsidTr="006D5D87">
        <w:tc>
          <w:tcPr>
            <w:tcW w:w="2460" w:type="dxa"/>
            <w:tcBorders>
              <w:top w:val="single" w:sz="8" w:space="0" w:color="000000"/>
              <w:left w:val="single" w:sz="8" w:space="0" w:color="000000"/>
              <w:bottom w:val="single" w:sz="8" w:space="0" w:color="000000"/>
              <w:right w:val="single" w:sz="8" w:space="0" w:color="000000"/>
            </w:tcBorders>
            <w:shd w:val="clear" w:color="auto" w:fill="EBEBEB"/>
            <w:hideMark/>
          </w:tcPr>
          <w:p w14:paraId="62608BCF" w14:textId="77777777" w:rsidR="00335685" w:rsidRPr="00335685" w:rsidRDefault="00335685" w:rsidP="006D5D87">
            <w:pPr>
              <w:widowControl w:val="0"/>
              <w:autoSpaceDE w:val="0"/>
              <w:autoSpaceDN w:val="0"/>
              <w:adjustRightInd w:val="0"/>
              <w:jc w:val="both"/>
              <w:rPr>
                <w:rFonts w:ascii="Calibri" w:hAnsi="Calibri" w:cs="Calibri"/>
                <w:kern w:val="2"/>
                <w:sz w:val="22"/>
                <w:szCs w:val="22"/>
              </w:rPr>
            </w:pPr>
            <w:r w:rsidRPr="00335685">
              <w:rPr>
                <w:rFonts w:ascii="Calibri" w:hAnsi="Calibri" w:cs="Calibri"/>
                <w:sz w:val="22"/>
                <w:szCs w:val="22"/>
              </w:rPr>
              <w:t>7 à mi-temps moins 1h</w:t>
            </w:r>
          </w:p>
        </w:tc>
        <w:tc>
          <w:tcPr>
            <w:tcW w:w="2460" w:type="dxa"/>
            <w:tcBorders>
              <w:top w:val="single" w:sz="8" w:space="0" w:color="000000"/>
              <w:left w:val="single" w:sz="8" w:space="0" w:color="000000"/>
              <w:bottom w:val="single" w:sz="8" w:space="0" w:color="000000"/>
              <w:right w:val="single" w:sz="8" w:space="0" w:color="000000"/>
            </w:tcBorders>
            <w:shd w:val="clear" w:color="auto" w:fill="EBEBEB"/>
            <w:hideMark/>
          </w:tcPr>
          <w:p w14:paraId="2CE081B5" w14:textId="77777777" w:rsidR="00335685" w:rsidRPr="00335685" w:rsidRDefault="00335685" w:rsidP="006D5D87">
            <w:pPr>
              <w:widowControl w:val="0"/>
              <w:autoSpaceDE w:val="0"/>
              <w:autoSpaceDN w:val="0"/>
              <w:adjustRightInd w:val="0"/>
              <w:jc w:val="both"/>
              <w:rPr>
                <w:rFonts w:ascii="Calibri" w:hAnsi="Calibri" w:cs="Calibri"/>
                <w:kern w:val="2"/>
                <w:sz w:val="22"/>
                <w:szCs w:val="22"/>
              </w:rPr>
            </w:pPr>
            <w:r w:rsidRPr="00335685">
              <w:rPr>
                <w:rFonts w:ascii="Calibri" w:hAnsi="Calibri" w:cs="Calibri"/>
                <w:sz w:val="22"/>
                <w:szCs w:val="22"/>
              </w:rPr>
              <w:t>1</w:t>
            </w:r>
          </w:p>
        </w:tc>
      </w:tr>
      <w:tr w:rsidR="00335685" w:rsidRPr="00335685" w14:paraId="12A78E82" w14:textId="77777777" w:rsidTr="006D5D87">
        <w:tc>
          <w:tcPr>
            <w:tcW w:w="2460" w:type="dxa"/>
            <w:tcBorders>
              <w:top w:val="single" w:sz="8" w:space="0" w:color="000000"/>
              <w:left w:val="single" w:sz="8" w:space="0" w:color="000000"/>
              <w:bottom w:val="single" w:sz="8" w:space="0" w:color="000000"/>
              <w:right w:val="single" w:sz="8" w:space="0" w:color="000000"/>
            </w:tcBorders>
            <w:hideMark/>
          </w:tcPr>
          <w:p w14:paraId="1DCEA8AF" w14:textId="77777777" w:rsidR="00335685" w:rsidRPr="00335685" w:rsidRDefault="00335685" w:rsidP="006D5D87">
            <w:pPr>
              <w:widowControl w:val="0"/>
              <w:autoSpaceDE w:val="0"/>
              <w:autoSpaceDN w:val="0"/>
              <w:adjustRightInd w:val="0"/>
              <w:jc w:val="both"/>
              <w:rPr>
                <w:rFonts w:ascii="Calibri" w:hAnsi="Calibri" w:cs="Calibri"/>
                <w:kern w:val="2"/>
                <w:sz w:val="22"/>
                <w:szCs w:val="22"/>
              </w:rPr>
            </w:pPr>
            <w:r w:rsidRPr="00335685">
              <w:rPr>
                <w:rFonts w:ascii="Calibri" w:hAnsi="Calibri" w:cs="Calibri"/>
                <w:sz w:val="22"/>
                <w:szCs w:val="22"/>
              </w:rPr>
              <w:t>Mi-temps et +</w:t>
            </w:r>
          </w:p>
        </w:tc>
        <w:tc>
          <w:tcPr>
            <w:tcW w:w="2460" w:type="dxa"/>
            <w:tcBorders>
              <w:top w:val="single" w:sz="8" w:space="0" w:color="000000"/>
              <w:left w:val="single" w:sz="8" w:space="0" w:color="000000"/>
              <w:bottom w:val="single" w:sz="8" w:space="0" w:color="000000"/>
              <w:right w:val="single" w:sz="8" w:space="0" w:color="000000"/>
            </w:tcBorders>
            <w:hideMark/>
          </w:tcPr>
          <w:p w14:paraId="1C2A0251" w14:textId="77777777" w:rsidR="00335685" w:rsidRPr="00335685" w:rsidRDefault="00335685" w:rsidP="006D5D87">
            <w:pPr>
              <w:widowControl w:val="0"/>
              <w:autoSpaceDE w:val="0"/>
              <w:autoSpaceDN w:val="0"/>
              <w:adjustRightInd w:val="0"/>
              <w:jc w:val="both"/>
              <w:rPr>
                <w:rFonts w:ascii="Calibri" w:hAnsi="Calibri" w:cs="Calibri"/>
                <w:sz w:val="22"/>
                <w:szCs w:val="22"/>
              </w:rPr>
            </w:pPr>
            <w:r w:rsidRPr="00335685">
              <w:rPr>
                <w:rFonts w:ascii="Calibri" w:hAnsi="Calibri" w:cs="Calibri"/>
                <w:sz w:val="22"/>
                <w:szCs w:val="22"/>
              </w:rPr>
              <w:t>2</w:t>
            </w:r>
          </w:p>
        </w:tc>
      </w:tr>
    </w:tbl>
    <w:p w14:paraId="4112C3BA" w14:textId="77777777" w:rsidR="00335685" w:rsidRPr="00335685" w:rsidRDefault="00335685" w:rsidP="00335685">
      <w:pPr>
        <w:widowControl w:val="0"/>
        <w:autoSpaceDE w:val="0"/>
        <w:autoSpaceDN w:val="0"/>
        <w:adjustRightInd w:val="0"/>
        <w:jc w:val="both"/>
        <w:rPr>
          <w:rFonts w:ascii="Calibri" w:hAnsi="Calibri" w:cs="Calibri"/>
          <w:sz w:val="22"/>
          <w:szCs w:val="22"/>
        </w:rPr>
      </w:pPr>
    </w:p>
    <w:p w14:paraId="07EBA0BF" w14:textId="77777777" w:rsidR="00335685" w:rsidRPr="00335685" w:rsidRDefault="00335685" w:rsidP="00335685">
      <w:pPr>
        <w:widowControl w:val="0"/>
        <w:autoSpaceDE w:val="0"/>
        <w:autoSpaceDN w:val="0"/>
        <w:adjustRightInd w:val="0"/>
        <w:jc w:val="both"/>
        <w:rPr>
          <w:rFonts w:ascii="Calibri" w:hAnsi="Calibri" w:cs="Calibri"/>
          <w:sz w:val="22"/>
          <w:szCs w:val="22"/>
          <w:u w:val="single"/>
        </w:rPr>
      </w:pPr>
      <w:r w:rsidRPr="00335685">
        <w:rPr>
          <w:rFonts w:ascii="Calibri" w:hAnsi="Calibri" w:cs="Calibri"/>
          <w:sz w:val="22"/>
          <w:szCs w:val="22"/>
          <w:u w:val="single"/>
        </w:rPr>
        <w:t>Situation 2</w:t>
      </w:r>
    </w:p>
    <w:p w14:paraId="7582819F" w14:textId="77777777" w:rsidR="00335685" w:rsidRPr="00335685" w:rsidRDefault="00335685" w:rsidP="00335685">
      <w:pPr>
        <w:widowControl w:val="0"/>
        <w:autoSpaceDE w:val="0"/>
        <w:autoSpaceDN w:val="0"/>
        <w:adjustRightInd w:val="0"/>
        <w:jc w:val="both"/>
        <w:rPr>
          <w:rFonts w:ascii="Calibri" w:hAnsi="Calibri" w:cs="Calibri"/>
          <w:sz w:val="22"/>
          <w:szCs w:val="22"/>
        </w:rPr>
      </w:pPr>
    </w:p>
    <w:p w14:paraId="2AB3A07B" w14:textId="77777777" w:rsidR="00335685" w:rsidRPr="00335685" w:rsidRDefault="00335685" w:rsidP="00335685">
      <w:pPr>
        <w:widowControl w:val="0"/>
        <w:autoSpaceDE w:val="0"/>
        <w:autoSpaceDN w:val="0"/>
        <w:adjustRightInd w:val="0"/>
        <w:jc w:val="both"/>
        <w:rPr>
          <w:rFonts w:ascii="Calibri" w:hAnsi="Calibri" w:cs="Calibri"/>
          <w:sz w:val="22"/>
          <w:szCs w:val="22"/>
        </w:rPr>
      </w:pPr>
      <w:r w:rsidRPr="00335685">
        <w:rPr>
          <w:rFonts w:ascii="Calibri" w:hAnsi="Calibri" w:cs="Calibri"/>
          <w:sz w:val="22"/>
          <w:szCs w:val="22"/>
        </w:rPr>
        <w:t xml:space="preserve">Le total des prestations donne une heure de plus que l’application de la règle par établissement. </w:t>
      </w:r>
    </w:p>
    <w:p w14:paraId="482061EE" w14:textId="77777777" w:rsidR="00335685" w:rsidRPr="00335685" w:rsidRDefault="00335685" w:rsidP="00335685">
      <w:pPr>
        <w:widowControl w:val="0"/>
        <w:autoSpaceDE w:val="0"/>
        <w:autoSpaceDN w:val="0"/>
        <w:adjustRightInd w:val="0"/>
        <w:jc w:val="both"/>
        <w:rPr>
          <w:rFonts w:ascii="Calibri" w:hAnsi="Calibri" w:cs="Calibri"/>
          <w:sz w:val="22"/>
          <w:szCs w:val="22"/>
        </w:rPr>
      </w:pPr>
    </w:p>
    <w:p w14:paraId="1D59B9BC" w14:textId="77777777" w:rsidR="00335685" w:rsidRPr="00335685" w:rsidRDefault="00335685" w:rsidP="00335685">
      <w:pPr>
        <w:widowControl w:val="0"/>
        <w:autoSpaceDE w:val="0"/>
        <w:autoSpaceDN w:val="0"/>
        <w:adjustRightInd w:val="0"/>
        <w:jc w:val="both"/>
        <w:rPr>
          <w:rFonts w:ascii="Calibri" w:hAnsi="Calibri" w:cs="Calibri"/>
          <w:sz w:val="22"/>
          <w:szCs w:val="22"/>
        </w:rPr>
      </w:pPr>
      <w:r w:rsidRPr="00335685">
        <w:rPr>
          <w:rFonts w:ascii="Calibri" w:hAnsi="Calibri" w:cs="Calibri"/>
          <w:sz w:val="22"/>
          <w:szCs w:val="22"/>
        </w:rPr>
        <w:t>La première heure est attribuée dans l’établissement où le membre du personnel preste le plus d’heures.</w:t>
      </w:r>
    </w:p>
    <w:p w14:paraId="163725B6" w14:textId="77777777" w:rsidR="00335685" w:rsidRPr="00335685" w:rsidRDefault="00335685" w:rsidP="00335685">
      <w:pPr>
        <w:widowControl w:val="0"/>
        <w:autoSpaceDE w:val="0"/>
        <w:autoSpaceDN w:val="0"/>
        <w:adjustRightInd w:val="0"/>
        <w:jc w:val="both"/>
        <w:rPr>
          <w:rFonts w:ascii="Calibri" w:hAnsi="Calibri" w:cs="Calibri"/>
          <w:sz w:val="22"/>
          <w:szCs w:val="22"/>
        </w:rPr>
      </w:pPr>
    </w:p>
    <w:p w14:paraId="5CAE645F" w14:textId="77777777" w:rsidR="00335685" w:rsidRPr="00335685" w:rsidRDefault="00335685" w:rsidP="00335685">
      <w:pPr>
        <w:widowControl w:val="0"/>
        <w:autoSpaceDE w:val="0"/>
        <w:autoSpaceDN w:val="0"/>
        <w:adjustRightInd w:val="0"/>
        <w:jc w:val="both"/>
        <w:rPr>
          <w:rFonts w:ascii="Calibri" w:hAnsi="Calibri" w:cs="Calibri"/>
          <w:sz w:val="22"/>
          <w:szCs w:val="22"/>
        </w:rPr>
      </w:pPr>
      <w:r w:rsidRPr="00335685">
        <w:rPr>
          <w:rFonts w:ascii="Calibri" w:hAnsi="Calibri" w:cs="Calibri"/>
          <w:sz w:val="22"/>
          <w:szCs w:val="22"/>
        </w:rPr>
        <w:t>En cas de nombre d’heures égal, le membre du personnel choisit le lieu d’attribution de l’heure de concertation.</w:t>
      </w:r>
    </w:p>
    <w:p w14:paraId="294D85A0" w14:textId="77777777" w:rsidR="00335685" w:rsidRPr="00335685" w:rsidRDefault="00335685" w:rsidP="00335685">
      <w:pPr>
        <w:widowControl w:val="0"/>
        <w:autoSpaceDE w:val="0"/>
        <w:autoSpaceDN w:val="0"/>
        <w:adjustRightInd w:val="0"/>
        <w:jc w:val="both"/>
        <w:rPr>
          <w:rFonts w:ascii="Calibri" w:hAnsi="Calibri" w:cs="Calibri"/>
          <w:sz w:val="22"/>
          <w:szCs w:val="22"/>
        </w:rPr>
      </w:pPr>
    </w:p>
    <w:p w14:paraId="1E0C214C" w14:textId="77777777" w:rsidR="00335685" w:rsidRPr="00335685" w:rsidRDefault="00335685" w:rsidP="00335685">
      <w:pPr>
        <w:widowControl w:val="0"/>
        <w:autoSpaceDE w:val="0"/>
        <w:autoSpaceDN w:val="0"/>
        <w:adjustRightInd w:val="0"/>
        <w:jc w:val="both"/>
        <w:rPr>
          <w:rFonts w:ascii="Calibri" w:hAnsi="Calibri" w:cs="Calibri"/>
          <w:sz w:val="22"/>
          <w:szCs w:val="22"/>
        </w:rPr>
      </w:pPr>
      <w:r w:rsidRPr="00335685">
        <w:rPr>
          <w:rFonts w:ascii="Calibri" w:hAnsi="Calibri" w:cs="Calibri"/>
          <w:sz w:val="22"/>
          <w:szCs w:val="22"/>
        </w:rPr>
        <w:t>La deuxième heure est attribuée dans le deuxième établissement, sauf si la différence d’heure avec le premier est supérieure à 7. Dans ce cas, les deux heures sont attribuées au même établissement.</w:t>
      </w:r>
    </w:p>
    <w:p w14:paraId="52660FBD" w14:textId="77777777" w:rsidR="00335685" w:rsidRPr="00335685" w:rsidRDefault="00335685" w:rsidP="00335685">
      <w:pPr>
        <w:widowControl w:val="0"/>
        <w:autoSpaceDE w:val="0"/>
        <w:autoSpaceDN w:val="0"/>
        <w:adjustRightInd w:val="0"/>
        <w:jc w:val="both"/>
        <w:rPr>
          <w:rFonts w:ascii="Calibri" w:hAnsi="Calibri" w:cs="Calibri"/>
          <w:sz w:val="22"/>
          <w:szCs w:val="22"/>
        </w:rPr>
      </w:pPr>
    </w:p>
    <w:p w14:paraId="3076A92B" w14:textId="77777777" w:rsidR="00335685" w:rsidRPr="00335685" w:rsidRDefault="00335685" w:rsidP="00335685">
      <w:pPr>
        <w:widowControl w:val="0"/>
        <w:autoSpaceDE w:val="0"/>
        <w:autoSpaceDN w:val="0"/>
        <w:adjustRightInd w:val="0"/>
        <w:jc w:val="both"/>
        <w:rPr>
          <w:rFonts w:ascii="Calibri" w:hAnsi="Calibri" w:cs="Calibri"/>
          <w:sz w:val="22"/>
          <w:szCs w:val="22"/>
        </w:rPr>
      </w:pPr>
      <w:r w:rsidRPr="00335685">
        <w:rPr>
          <w:rFonts w:ascii="Calibri" w:hAnsi="Calibri" w:cs="Calibri"/>
          <w:sz w:val="22"/>
          <w:szCs w:val="22"/>
        </w:rPr>
        <w:t>En cas de nombre d’heures égal, le membre du personnel choisit le lieu d’attribution de l’heure de concertation.</w:t>
      </w:r>
    </w:p>
    <w:p w14:paraId="5344927D" w14:textId="77777777" w:rsidR="00335685" w:rsidRPr="00335685" w:rsidRDefault="00335685" w:rsidP="00335685">
      <w:pPr>
        <w:widowControl w:val="0"/>
        <w:autoSpaceDE w:val="0"/>
        <w:autoSpaceDN w:val="0"/>
        <w:adjustRightInd w:val="0"/>
        <w:jc w:val="both"/>
        <w:rPr>
          <w:rFonts w:ascii="Calibri" w:hAnsi="Calibri" w:cs="Calibri"/>
          <w:sz w:val="22"/>
          <w:szCs w:val="22"/>
        </w:rPr>
      </w:pPr>
    </w:p>
    <w:p w14:paraId="08B4A446" w14:textId="77777777" w:rsidR="00335685" w:rsidRPr="00335685" w:rsidRDefault="00335685" w:rsidP="00335685">
      <w:pPr>
        <w:widowControl w:val="0"/>
        <w:autoSpaceDE w:val="0"/>
        <w:autoSpaceDN w:val="0"/>
        <w:adjustRightInd w:val="0"/>
        <w:jc w:val="both"/>
        <w:rPr>
          <w:rFonts w:ascii="Calibri" w:hAnsi="Calibri" w:cs="Calibri"/>
          <w:sz w:val="22"/>
          <w:szCs w:val="22"/>
          <w:u w:val="single"/>
        </w:rPr>
      </w:pPr>
      <w:r w:rsidRPr="00335685">
        <w:rPr>
          <w:rFonts w:ascii="Calibri" w:hAnsi="Calibri" w:cs="Calibri"/>
          <w:sz w:val="22"/>
          <w:szCs w:val="22"/>
          <w:u w:val="single"/>
        </w:rPr>
        <w:t>Situation 3</w:t>
      </w:r>
    </w:p>
    <w:p w14:paraId="150EC343" w14:textId="77777777" w:rsidR="00335685" w:rsidRPr="00335685" w:rsidRDefault="00335685" w:rsidP="00335685">
      <w:pPr>
        <w:widowControl w:val="0"/>
        <w:autoSpaceDE w:val="0"/>
        <w:autoSpaceDN w:val="0"/>
        <w:adjustRightInd w:val="0"/>
        <w:jc w:val="both"/>
        <w:rPr>
          <w:rFonts w:ascii="Calibri" w:hAnsi="Calibri" w:cs="Calibri"/>
          <w:sz w:val="22"/>
          <w:szCs w:val="22"/>
        </w:rPr>
      </w:pPr>
    </w:p>
    <w:p w14:paraId="72658CCC" w14:textId="77777777" w:rsidR="00335685" w:rsidRPr="00335685" w:rsidRDefault="00335685" w:rsidP="00335685">
      <w:pPr>
        <w:widowControl w:val="0"/>
        <w:autoSpaceDE w:val="0"/>
        <w:autoSpaceDN w:val="0"/>
        <w:adjustRightInd w:val="0"/>
        <w:jc w:val="both"/>
        <w:rPr>
          <w:rFonts w:ascii="Calibri" w:hAnsi="Calibri" w:cs="Calibri"/>
          <w:sz w:val="22"/>
          <w:szCs w:val="22"/>
        </w:rPr>
      </w:pPr>
      <w:r w:rsidRPr="00335685">
        <w:rPr>
          <w:rFonts w:ascii="Calibri" w:hAnsi="Calibri" w:cs="Calibri"/>
          <w:sz w:val="22"/>
          <w:szCs w:val="22"/>
        </w:rPr>
        <w:t>Le total des prestations donne une heure de moins que l’application de la règle par établissement.</w:t>
      </w:r>
    </w:p>
    <w:p w14:paraId="3CD75570" w14:textId="77777777" w:rsidR="00335685" w:rsidRPr="00335685" w:rsidRDefault="00335685" w:rsidP="00335685">
      <w:pPr>
        <w:widowControl w:val="0"/>
        <w:autoSpaceDE w:val="0"/>
        <w:autoSpaceDN w:val="0"/>
        <w:adjustRightInd w:val="0"/>
        <w:jc w:val="both"/>
        <w:rPr>
          <w:rFonts w:ascii="Calibri" w:hAnsi="Calibri" w:cs="Calibri"/>
          <w:sz w:val="22"/>
          <w:szCs w:val="22"/>
        </w:rPr>
      </w:pPr>
    </w:p>
    <w:p w14:paraId="2BF56FBF" w14:textId="77777777" w:rsidR="00335685" w:rsidRPr="00335685" w:rsidRDefault="00335685" w:rsidP="00335685">
      <w:pPr>
        <w:widowControl w:val="0"/>
        <w:autoSpaceDE w:val="0"/>
        <w:autoSpaceDN w:val="0"/>
        <w:adjustRightInd w:val="0"/>
        <w:jc w:val="both"/>
        <w:rPr>
          <w:rFonts w:ascii="Calibri" w:hAnsi="Calibri" w:cs="Calibri"/>
          <w:sz w:val="22"/>
          <w:szCs w:val="22"/>
        </w:rPr>
      </w:pPr>
      <w:r w:rsidRPr="00335685">
        <w:rPr>
          <w:rFonts w:ascii="Calibri" w:hAnsi="Calibri" w:cs="Calibri"/>
          <w:sz w:val="22"/>
          <w:szCs w:val="22"/>
        </w:rPr>
        <w:t>La première heure est attribuée dans l’établissement où le Membre du personnel preste le plus d’heures.</w:t>
      </w:r>
    </w:p>
    <w:p w14:paraId="01CCC5DC" w14:textId="77777777" w:rsidR="00335685" w:rsidRPr="00335685" w:rsidRDefault="00335685" w:rsidP="00335685">
      <w:pPr>
        <w:widowControl w:val="0"/>
        <w:autoSpaceDE w:val="0"/>
        <w:autoSpaceDN w:val="0"/>
        <w:adjustRightInd w:val="0"/>
        <w:jc w:val="both"/>
        <w:rPr>
          <w:rFonts w:ascii="Calibri" w:hAnsi="Calibri" w:cs="Calibri"/>
          <w:sz w:val="22"/>
          <w:szCs w:val="22"/>
        </w:rPr>
      </w:pPr>
    </w:p>
    <w:p w14:paraId="27CF49BD" w14:textId="77777777" w:rsidR="00335685" w:rsidRPr="00335685" w:rsidRDefault="00335685" w:rsidP="00335685">
      <w:pPr>
        <w:widowControl w:val="0"/>
        <w:autoSpaceDE w:val="0"/>
        <w:autoSpaceDN w:val="0"/>
        <w:adjustRightInd w:val="0"/>
        <w:jc w:val="both"/>
        <w:rPr>
          <w:rFonts w:ascii="Calibri" w:hAnsi="Calibri" w:cs="Calibri"/>
          <w:sz w:val="22"/>
          <w:szCs w:val="22"/>
        </w:rPr>
      </w:pPr>
      <w:r w:rsidRPr="00335685">
        <w:rPr>
          <w:rFonts w:ascii="Calibri" w:hAnsi="Calibri" w:cs="Calibri"/>
          <w:sz w:val="22"/>
          <w:szCs w:val="22"/>
        </w:rPr>
        <w:t>La deuxième heure est attribuée dans le deuxième établissement.</w:t>
      </w:r>
    </w:p>
    <w:p w14:paraId="564C8FB5" w14:textId="77777777" w:rsidR="00335685" w:rsidRPr="00335685" w:rsidRDefault="00335685" w:rsidP="00335685">
      <w:pPr>
        <w:widowControl w:val="0"/>
        <w:autoSpaceDE w:val="0"/>
        <w:autoSpaceDN w:val="0"/>
        <w:adjustRightInd w:val="0"/>
        <w:jc w:val="both"/>
        <w:rPr>
          <w:rFonts w:ascii="Calibri" w:hAnsi="Calibri" w:cs="Calibri"/>
          <w:sz w:val="22"/>
          <w:szCs w:val="22"/>
        </w:rPr>
      </w:pPr>
    </w:p>
    <w:p w14:paraId="5231FE80" w14:textId="77777777" w:rsidR="00335685" w:rsidRPr="00335685" w:rsidRDefault="00335685" w:rsidP="00335685">
      <w:pPr>
        <w:widowControl w:val="0"/>
        <w:autoSpaceDE w:val="0"/>
        <w:autoSpaceDN w:val="0"/>
        <w:adjustRightInd w:val="0"/>
        <w:jc w:val="both"/>
        <w:rPr>
          <w:rFonts w:ascii="Calibri" w:hAnsi="Calibri" w:cs="Calibri"/>
          <w:sz w:val="22"/>
          <w:szCs w:val="22"/>
        </w:rPr>
      </w:pPr>
      <w:r w:rsidRPr="00335685">
        <w:rPr>
          <w:rFonts w:ascii="Calibri" w:hAnsi="Calibri" w:cs="Calibri"/>
          <w:sz w:val="22"/>
          <w:szCs w:val="22"/>
        </w:rPr>
        <w:t>En cas de nombre d’heures égal, le membre du personnel choisit le lieu d’attribution de l’heure de concertation.</w:t>
      </w:r>
    </w:p>
    <w:p w14:paraId="62FD55FB" w14:textId="77777777" w:rsidR="00335685" w:rsidRPr="00335685" w:rsidRDefault="00335685" w:rsidP="00335685">
      <w:pPr>
        <w:jc w:val="both"/>
        <w:rPr>
          <w:sz w:val="18"/>
          <w:szCs w:val="18"/>
        </w:rPr>
      </w:pPr>
    </w:p>
    <w:p w14:paraId="2BD86416" w14:textId="232694F2" w:rsidR="000F2192" w:rsidRDefault="000F2192">
      <w:pPr>
        <w:spacing w:after="160" w:line="259" w:lineRule="auto"/>
        <w:rPr>
          <w:sz w:val="18"/>
          <w:szCs w:val="18"/>
        </w:rPr>
      </w:pPr>
      <w:r>
        <w:rPr>
          <w:sz w:val="18"/>
          <w:szCs w:val="18"/>
        </w:rPr>
        <w:br w:type="page"/>
      </w:r>
    </w:p>
    <w:p w14:paraId="27DA567E" w14:textId="6FA1F042" w:rsidR="000F2192" w:rsidRPr="000F2192" w:rsidRDefault="000F2192" w:rsidP="00946CD9">
      <w:pPr>
        <w:pBdr>
          <w:top w:val="single" w:sz="4" w:space="0" w:color="auto"/>
          <w:left w:val="single" w:sz="4" w:space="4" w:color="auto"/>
          <w:bottom w:val="single" w:sz="4" w:space="1" w:color="auto"/>
          <w:right w:val="single" w:sz="4" w:space="4" w:color="auto"/>
        </w:pBdr>
        <w:tabs>
          <w:tab w:val="left" w:pos="1032"/>
        </w:tabs>
        <w:jc w:val="both"/>
        <w:rPr>
          <w:rFonts w:asciiTheme="minorHAnsi" w:hAnsiTheme="minorHAnsi" w:cstheme="minorHAnsi"/>
          <w:b/>
          <w:sz w:val="22"/>
          <w:szCs w:val="22"/>
        </w:rPr>
      </w:pPr>
      <w:r w:rsidRPr="000F2192">
        <w:rPr>
          <w:rFonts w:asciiTheme="minorHAnsi" w:hAnsiTheme="minorHAnsi" w:cstheme="minorHAnsi"/>
          <w:b/>
          <w:sz w:val="22"/>
          <w:szCs w:val="22"/>
        </w:rPr>
        <w:lastRenderedPageBreak/>
        <w:t>Annexe 7 : Circulaire du 10 mars 1995 relative à l’interdiction de fumer dans les locaux scolaires</w:t>
      </w:r>
    </w:p>
    <w:p w14:paraId="7E34DE8F" w14:textId="77777777" w:rsidR="000F2192" w:rsidRDefault="000F2192" w:rsidP="00335685">
      <w:pPr>
        <w:tabs>
          <w:tab w:val="left" w:pos="1032"/>
        </w:tabs>
        <w:jc w:val="both"/>
        <w:rPr>
          <w:sz w:val="18"/>
          <w:szCs w:val="18"/>
        </w:rPr>
      </w:pPr>
    </w:p>
    <w:p w14:paraId="328B0CD6" w14:textId="77777777" w:rsidR="000F2192" w:rsidRDefault="000F2192" w:rsidP="00335685">
      <w:pPr>
        <w:tabs>
          <w:tab w:val="left" w:pos="1032"/>
        </w:tabs>
        <w:jc w:val="both"/>
        <w:rPr>
          <w:sz w:val="18"/>
          <w:szCs w:val="18"/>
        </w:rPr>
      </w:pPr>
    </w:p>
    <w:p w14:paraId="1B784722" w14:textId="704DB193" w:rsidR="000F2192" w:rsidRDefault="000F2192">
      <w:pPr>
        <w:spacing w:after="160" w:line="259" w:lineRule="auto"/>
        <w:rPr>
          <w:sz w:val="18"/>
          <w:szCs w:val="18"/>
        </w:rPr>
      </w:pPr>
      <w:r>
        <w:rPr>
          <w:sz w:val="18"/>
          <w:szCs w:val="18"/>
        </w:rPr>
        <w:br w:type="page"/>
      </w:r>
    </w:p>
    <w:p w14:paraId="6FA24684" w14:textId="77777777" w:rsidR="000F2192" w:rsidRPr="00335685" w:rsidRDefault="000F2192" w:rsidP="00335685">
      <w:pPr>
        <w:tabs>
          <w:tab w:val="left" w:pos="1032"/>
        </w:tabs>
        <w:jc w:val="both"/>
        <w:rPr>
          <w:sz w:val="18"/>
          <w:szCs w:val="18"/>
        </w:rPr>
      </w:pPr>
    </w:p>
    <w:p w14:paraId="27847B08" w14:textId="5F858B39" w:rsidR="00335685" w:rsidRPr="00335685" w:rsidRDefault="00335685" w:rsidP="00335685">
      <w:pPr>
        <w:pStyle w:val="Pieddepage"/>
        <w:rPr>
          <w:b/>
        </w:rPr>
      </w:pPr>
      <w:r w:rsidRPr="00335685">
        <w:rPr>
          <w:b/>
          <w:bdr w:val="single" w:sz="4" w:space="0" w:color="auto"/>
        </w:rPr>
        <w:t xml:space="preserve">Annexe </w:t>
      </w:r>
      <w:r w:rsidR="00903CD5">
        <w:rPr>
          <w:b/>
          <w:bdr w:val="single" w:sz="4" w:space="0" w:color="auto"/>
        </w:rPr>
        <w:t>8</w:t>
      </w:r>
      <w:r w:rsidRPr="00335685">
        <w:rPr>
          <w:b/>
          <w:bdr w:val="single" w:sz="4" w:space="0" w:color="auto"/>
        </w:rPr>
        <w:t xml:space="preserve"> - Procédure concernant l’intervention psychosociale </w:t>
      </w:r>
      <w:r w:rsidRPr="00335685">
        <w:rPr>
          <w:b/>
          <w:noProof/>
          <w:lang w:val="fr-BE" w:eastAsia="fr-BE"/>
        </w:rPr>
        <w:drawing>
          <wp:inline distT="0" distB="0" distL="0" distR="0" wp14:anchorId="7990736D" wp14:editId="35A90A72">
            <wp:extent cx="6858000" cy="5143500"/>
            <wp:effectExtent l="0" t="0" r="0" b="0"/>
            <wp:docPr id="1" name="Image 1" descr="schema_global_procedures risque psycho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_global_procedures risque psycho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14:paraId="2070AFFC" w14:textId="77777777" w:rsidR="00335685" w:rsidRPr="00335685" w:rsidRDefault="00335685" w:rsidP="00335685">
      <w:pPr>
        <w:pStyle w:val="Pieddepage"/>
        <w:rPr>
          <w:b/>
        </w:rPr>
      </w:pPr>
    </w:p>
    <w:p w14:paraId="1E1C145D" w14:textId="77777777" w:rsidR="00335685" w:rsidRPr="00335685" w:rsidRDefault="00335685" w:rsidP="00335685">
      <w:pPr>
        <w:pStyle w:val="Pieddepage"/>
        <w:rPr>
          <w:b/>
        </w:rPr>
      </w:pPr>
    </w:p>
    <w:p w14:paraId="36460801" w14:textId="77777777" w:rsidR="00335685" w:rsidRPr="00335685" w:rsidRDefault="00335685" w:rsidP="00335685">
      <w:pPr>
        <w:pStyle w:val="Pieddepage"/>
        <w:jc w:val="both"/>
      </w:pPr>
      <w:r w:rsidRPr="00335685">
        <w:t xml:space="preserve">Lorsqu’un membre du personnel estime subir un dommage psychique accompagné ou non d’un dommage physique, découlant des risques psychosociaux au travail, et que les relations sociales habituelles ont été infructueuses ou que le membre du personnel ne souhaite pas recourir à cette voie, il peut entamer une procédure interne spécifique. Celle-ci comprend deux types d’interventions : une intervention psychosociale informelle et l’intervention psychosociale formelle. </w:t>
      </w:r>
    </w:p>
    <w:p w14:paraId="37ADEE7F" w14:textId="77777777" w:rsidR="00335685" w:rsidRPr="00335685" w:rsidRDefault="00335685" w:rsidP="00335685">
      <w:pPr>
        <w:pStyle w:val="Pieddepage"/>
        <w:rPr>
          <w:b/>
        </w:rPr>
      </w:pPr>
      <w:r w:rsidRPr="00335685">
        <w:rPr>
          <w:b/>
        </w:rPr>
        <w:t xml:space="preserve"> </w:t>
      </w:r>
    </w:p>
    <w:p w14:paraId="26A359B3" w14:textId="77777777" w:rsidR="00335685" w:rsidRPr="00335685" w:rsidRDefault="00335685" w:rsidP="00335685">
      <w:pPr>
        <w:pStyle w:val="Pieddepage"/>
        <w:rPr>
          <w:b/>
        </w:rPr>
      </w:pPr>
      <w:r w:rsidRPr="00335685">
        <w:rPr>
          <w:b/>
        </w:rPr>
        <w:t xml:space="preserve">Intervention psychosociale informelle </w:t>
      </w:r>
    </w:p>
    <w:p w14:paraId="63B50084" w14:textId="77777777" w:rsidR="00335685" w:rsidRPr="00335685" w:rsidRDefault="00335685" w:rsidP="00335685">
      <w:pPr>
        <w:pStyle w:val="Pieddepage"/>
        <w:rPr>
          <w:b/>
        </w:rPr>
      </w:pPr>
    </w:p>
    <w:p w14:paraId="31E1B5A6" w14:textId="77777777" w:rsidR="00335685" w:rsidRPr="00335685" w:rsidRDefault="00335685" w:rsidP="00335685">
      <w:pPr>
        <w:pStyle w:val="Pieddepage"/>
        <w:jc w:val="both"/>
      </w:pPr>
      <w:r w:rsidRPr="00335685">
        <w:t xml:space="preserve">Lorsqu’une personne de confiance a été désignée, le membre du personnel s’adresse à cette personne, à moins qu’il ne préfère s’adresser directement au conseiller en prévention psychosociale (cf services externes de prévention et protection du travail affilié si &lt; 50 travailleurs). Au plus tard 10 jours calendrier après ce premier contact, la personne de confiance ou le conseiller en prévention psychosociale entendra le membre du personnel et l’informera de la possibilité de parvenir à une solution de manière informelle. Il peut s’agir d’entretiens personnels, d’une intervention auprès d’une autre personne de l’institution (employeur, membre de la ligne hiérarchique, …) ou d’une conciliation entre les personnes concernées. Cette dernière exige l’accord des deux parties. </w:t>
      </w:r>
    </w:p>
    <w:p w14:paraId="3B027826" w14:textId="77777777" w:rsidR="00335685" w:rsidRPr="00335685" w:rsidRDefault="00335685" w:rsidP="00335685">
      <w:pPr>
        <w:pStyle w:val="Pieddepage"/>
        <w:rPr>
          <w:b/>
        </w:rPr>
      </w:pPr>
    </w:p>
    <w:p w14:paraId="68C81149" w14:textId="77777777" w:rsidR="00335685" w:rsidRPr="00335685" w:rsidRDefault="00335685" w:rsidP="00335685">
      <w:pPr>
        <w:pStyle w:val="Pieddepage"/>
        <w:jc w:val="both"/>
      </w:pPr>
      <w:r w:rsidRPr="00335685">
        <w:t xml:space="preserve">La personne de confiance ou le conseiller en prévention psychosociale contresignent un mandat dans lequel le membre du personnel formule son choix de démarche. Ce mandat doit également être daté. Le membre du personnel reçoit une copie de ce mandat. La personne de confiance et le conseiller en prévention psychosociale agissent uniquement avec l’accord du membre du personnel concerné. Le processus de conciliation exige l’accord des deux parties. Si le membre du personnel ne souhaite pas s’engager dans la recherche d’une solution de manière informelle, </w:t>
      </w:r>
      <w:r w:rsidRPr="00335685">
        <w:lastRenderedPageBreak/>
        <w:t xml:space="preserve">ou si le membre du personnel souhaite y mettre fin, ou si l’intervention n’aboutit pas à une solution, ou si les faits ou la charge psychosociale persiste(nt), le membre du personnel qui fait mention de dommages en raison de risques psychosociaux au travail peut introduire une demande d'intervention psychosociale formelle auprès du conseiller en prévention psychosociale. </w:t>
      </w:r>
    </w:p>
    <w:p w14:paraId="5E4C024C" w14:textId="77777777" w:rsidR="00335685" w:rsidRPr="00335685" w:rsidRDefault="00335685" w:rsidP="00335685">
      <w:pPr>
        <w:pStyle w:val="Pieddepage"/>
        <w:rPr>
          <w:b/>
        </w:rPr>
      </w:pPr>
      <w:r w:rsidRPr="00335685">
        <w:rPr>
          <w:b/>
        </w:rPr>
        <w:t xml:space="preserve"> </w:t>
      </w:r>
    </w:p>
    <w:p w14:paraId="25010337" w14:textId="77777777" w:rsidR="00335685" w:rsidRPr="00335685" w:rsidRDefault="00335685" w:rsidP="00335685">
      <w:pPr>
        <w:pStyle w:val="Pieddepage"/>
        <w:rPr>
          <w:b/>
        </w:rPr>
      </w:pPr>
      <w:r w:rsidRPr="00335685">
        <w:rPr>
          <w:b/>
        </w:rPr>
        <w:t xml:space="preserve">Intervention psychosociale formelle </w:t>
      </w:r>
    </w:p>
    <w:p w14:paraId="32E51425" w14:textId="77777777" w:rsidR="00335685" w:rsidRPr="00335685" w:rsidRDefault="00335685" w:rsidP="00335685">
      <w:pPr>
        <w:pStyle w:val="Pieddepage"/>
        <w:rPr>
          <w:b/>
        </w:rPr>
      </w:pPr>
      <w:r w:rsidRPr="00335685">
        <w:rPr>
          <w:b/>
        </w:rPr>
        <w:t xml:space="preserve"> </w:t>
      </w:r>
    </w:p>
    <w:p w14:paraId="1942AE01" w14:textId="77777777" w:rsidR="00335685" w:rsidRPr="00335685" w:rsidRDefault="00335685" w:rsidP="00335685">
      <w:pPr>
        <w:pStyle w:val="Pieddepage"/>
        <w:jc w:val="both"/>
      </w:pPr>
      <w:r w:rsidRPr="00335685">
        <w:t>Le membre du personnel ne peut introduire une demande d'intervention psychosociale formelle qu'auprès du conseiller en prévention psychosociale. Le conseiller en prévention pour les aspects psychosociaux peut refuser l’introduction de la demande formelle lorsque la situation de travail décrite par le demandeur ne contient pas de risques psychosociaux liés au travail. L’intervenant atteste alors dans un document que l’entretien personnel obligatoire a eu lieu, et en remet une copie au membre du personnel.</w:t>
      </w:r>
    </w:p>
    <w:p w14:paraId="2E1A18AF" w14:textId="77777777" w:rsidR="00335685" w:rsidRPr="00335685" w:rsidRDefault="00335685" w:rsidP="00335685">
      <w:pPr>
        <w:pStyle w:val="Pieddepage"/>
        <w:jc w:val="both"/>
      </w:pPr>
    </w:p>
    <w:p w14:paraId="3A31AD84" w14:textId="77777777" w:rsidR="00335685" w:rsidRPr="00335685" w:rsidRDefault="00335685" w:rsidP="00335685">
      <w:pPr>
        <w:pStyle w:val="Pieddepage"/>
        <w:jc w:val="both"/>
      </w:pPr>
      <w:r w:rsidRPr="00335685">
        <w:t xml:space="preserve">Le conseiller en prévention psychosociale ainsi que le demandeur qui entend introduire la demande veillent à ce que l'entretien personnel ait lieu dans un délai de dix jours calendrier suivant le jour où le membre du personnel a exprimé sa volonté d'introduire sa demande. La demande d’intervention psychosociale formelle est actée dans un document daté et signé par le demandeur. Il contient la description de la situation de travail problématique et la demande faite à l’employeur de prendre des mesures appropriées. Ce document est délivré au conseiller en prévention psychosociale. Il signe une copie du formulaire de demande d'intervention psychosociale formelle et la transmet au demandeur. Cette copie a valeur d’accusé de réception. Si la demande est envoyée par lettre recommandée par la poste, elle est réputée avoir été reçue le troisième jour ouvrable suivant la date de son expédition. </w:t>
      </w:r>
    </w:p>
    <w:p w14:paraId="1EDA86C8" w14:textId="77777777" w:rsidR="00335685" w:rsidRPr="00335685" w:rsidRDefault="00335685" w:rsidP="00335685">
      <w:pPr>
        <w:pStyle w:val="Pieddepage"/>
        <w:rPr>
          <w:b/>
        </w:rPr>
      </w:pPr>
      <w:r w:rsidRPr="00335685">
        <w:rPr>
          <w:b/>
        </w:rPr>
        <w:t xml:space="preserve"> </w:t>
      </w:r>
    </w:p>
    <w:p w14:paraId="40717ABA" w14:textId="77777777" w:rsidR="00335685" w:rsidRPr="00335685" w:rsidRDefault="00335685" w:rsidP="00335685">
      <w:pPr>
        <w:pStyle w:val="Pieddepage"/>
        <w:rPr>
          <w:b/>
        </w:rPr>
      </w:pPr>
      <w:r w:rsidRPr="00335685">
        <w:rPr>
          <w:b/>
        </w:rPr>
        <w:t xml:space="preserve"> </w:t>
      </w:r>
      <w:r w:rsidRPr="00335685">
        <w:rPr>
          <w:rFonts w:ascii="Arial" w:hAnsi="Arial" w:cs="Arial"/>
          <w:b/>
        </w:rPr>
        <w:t>→</w:t>
      </w:r>
      <w:r w:rsidRPr="00335685">
        <w:rPr>
          <w:b/>
        </w:rPr>
        <w:t xml:space="preserve"> Demande pour des risques psychosociaux à caractère collectif </w:t>
      </w:r>
    </w:p>
    <w:p w14:paraId="5C7E03C4" w14:textId="77777777" w:rsidR="00335685" w:rsidRPr="00335685" w:rsidRDefault="00335685" w:rsidP="00335685">
      <w:pPr>
        <w:pStyle w:val="Pieddepage"/>
        <w:rPr>
          <w:b/>
        </w:rPr>
      </w:pPr>
      <w:r w:rsidRPr="00335685">
        <w:rPr>
          <w:b/>
        </w:rPr>
        <w:t xml:space="preserve"> </w:t>
      </w:r>
    </w:p>
    <w:p w14:paraId="69635A01" w14:textId="77777777" w:rsidR="00335685" w:rsidRPr="00335685" w:rsidRDefault="00335685" w:rsidP="00335685">
      <w:pPr>
        <w:pStyle w:val="Pieddepage"/>
        <w:jc w:val="both"/>
      </w:pPr>
      <w:r w:rsidRPr="00335685">
        <w:t xml:space="preserve">Lorsque la demande a trait à des risques qui présentent un caractère collectif, le conseiller en prévention psychosociale informe l’employeur de la situation à risque touchant un ensemble de membres du personnel, sans transmettre l’identité du ou des demandeur(s). </w:t>
      </w:r>
    </w:p>
    <w:p w14:paraId="2380D678" w14:textId="77777777" w:rsidR="00335685" w:rsidRPr="00335685" w:rsidRDefault="00335685" w:rsidP="00335685">
      <w:pPr>
        <w:pStyle w:val="Pieddepage"/>
        <w:jc w:val="both"/>
      </w:pPr>
    </w:p>
    <w:p w14:paraId="20B087F9" w14:textId="77777777" w:rsidR="00335685" w:rsidRPr="00335685" w:rsidRDefault="00335685" w:rsidP="00335685">
      <w:pPr>
        <w:pStyle w:val="Pieddepage"/>
        <w:jc w:val="both"/>
      </w:pPr>
      <w:r w:rsidRPr="00335685">
        <w:t>Le conseiller en prévention psychosociale informe le demandeur de la procédure de traitement et de la date à laquelle le Pouvoir Organisateur doit rendre une décision. Le Pouvoir Organisateur prend une décision quant aux suites à donner et aux modalités de traitement à la demande après avis du Comité pour la Prévention et la Protection au Travail (&gt; 50 travailleurs, à défaut de CPPT, la délégation syndicale, à défaut de délégation syndicale, consulter les travailleurs sur le bien-être au travail).</w:t>
      </w:r>
    </w:p>
    <w:p w14:paraId="2F5D0EC9" w14:textId="77777777" w:rsidR="00335685" w:rsidRPr="00335685" w:rsidRDefault="00335685" w:rsidP="00335685">
      <w:pPr>
        <w:pStyle w:val="Pieddepage"/>
        <w:jc w:val="both"/>
      </w:pPr>
      <w:r w:rsidRPr="00335685">
        <w:t xml:space="preserve">Le Pouvoir organisateur communique sa décision motivée par écrit, dans les trois mois, période prolongeable une fois si une analyse de risque est menée, au conseiller en prévention pour les aspects psychosociaux, au conseiller en prévention et au CPPT (ou, à défaut de CPPT, à la délégation syndicale).  Selon cette décision, le Pouvoir Organisateur en association avec le conseiller en prévention pour les aspects psychosociaux effectuera une analyse des risques de la situation de travail du demandeur et remettra, au CPPT, les résultats de cette analyse ainsi que des propositions de mesures individuelles et collectives à prendre et ce, dans un délai de 6 mois maximum au départ de la demande. Lorsque l’état de santé du demandeur peut gravement se détériorer, le conseiller en prévention psychosociale proposera des mesures au Pouvoir Organisateur. Le Pouvoir Organisateur met en œuvre, dans les meilleurs délais, les mesures qu’il a décidé de prendre. Si le problème de nature psychosociale est résolu par les mesures que le Pouvoir Organisateur a prises, le traitement de la demande par le conseiller en prévention psychosociale prend fin. </w:t>
      </w:r>
    </w:p>
    <w:p w14:paraId="200CF8C2" w14:textId="77777777" w:rsidR="00335685" w:rsidRPr="00335685" w:rsidRDefault="00335685" w:rsidP="00335685">
      <w:pPr>
        <w:pStyle w:val="Pieddepage"/>
        <w:rPr>
          <w:b/>
        </w:rPr>
      </w:pPr>
    </w:p>
    <w:p w14:paraId="2CAFE5BF" w14:textId="77777777" w:rsidR="00335685" w:rsidRPr="00335685" w:rsidRDefault="00335685" w:rsidP="00335685">
      <w:pPr>
        <w:pStyle w:val="Pieddepage"/>
        <w:jc w:val="both"/>
      </w:pPr>
      <w:r w:rsidRPr="00335685">
        <w:t xml:space="preserve">Dans le cas où le Pouvoir Organisateur a réalisé une analyse de risques, et si celui-ci ne donne aucune suite à la demande, ne prend aucune mesure ou si le demandeur estime que les mesures de prévention ne sont pas adaptées à sa situation, un recours est possible auprès du CBE. </w:t>
      </w:r>
    </w:p>
    <w:p w14:paraId="730D9DDC" w14:textId="77777777" w:rsidR="00335685" w:rsidRPr="00335685" w:rsidRDefault="00335685" w:rsidP="00335685">
      <w:pPr>
        <w:pStyle w:val="Pieddepage"/>
        <w:jc w:val="both"/>
      </w:pPr>
    </w:p>
    <w:p w14:paraId="6C6DFA14" w14:textId="77777777" w:rsidR="00335685" w:rsidRPr="00335685" w:rsidRDefault="00335685" w:rsidP="00335685">
      <w:pPr>
        <w:pStyle w:val="Pieddepage"/>
        <w:jc w:val="both"/>
      </w:pPr>
      <w:r w:rsidRPr="00335685">
        <w:t xml:space="preserve">Dans le cas où le Pouvoir Organisateur n’a pas fait d’analyse de risques (ou sans l’association du conseiller en prévention aspect psychosocial), qu’il ne donne aucune suite à la demande, qu’il ne prenne aucune mesure ou que le demandeur estime qu’elles ne sont pas adaptées à sa situation individuelle, le conseiller en prévention psychosociale suivra alors la procédure de demande à caractère principalement individuel sous réserve de l’accord écrit du membre du personnel. </w:t>
      </w:r>
    </w:p>
    <w:p w14:paraId="28100D39" w14:textId="77777777" w:rsidR="00335685" w:rsidRPr="00335685" w:rsidRDefault="00335685" w:rsidP="00335685">
      <w:pPr>
        <w:pStyle w:val="Pieddepage"/>
        <w:rPr>
          <w:b/>
        </w:rPr>
      </w:pPr>
    </w:p>
    <w:p w14:paraId="1F1ABF3C" w14:textId="6D1ECE14" w:rsidR="00335685" w:rsidRPr="00335685" w:rsidRDefault="00335685" w:rsidP="00335685">
      <w:pPr>
        <w:pStyle w:val="Pieddepage"/>
        <w:ind w:firstLine="708"/>
        <w:rPr>
          <w:b/>
        </w:rPr>
      </w:pPr>
      <w:r w:rsidRPr="00335685">
        <w:rPr>
          <w:rFonts w:ascii="Arial" w:hAnsi="Arial" w:cs="Arial"/>
          <w:b/>
        </w:rPr>
        <w:t>→</w:t>
      </w:r>
      <w:r w:rsidRPr="00335685">
        <w:rPr>
          <w:b/>
        </w:rPr>
        <w:t xml:space="preserve"> Demande pour des risques psychosociaux à caractère individuel </w:t>
      </w:r>
    </w:p>
    <w:p w14:paraId="602715FF" w14:textId="77777777" w:rsidR="00335685" w:rsidRPr="00335685" w:rsidRDefault="00335685" w:rsidP="00335685">
      <w:pPr>
        <w:pStyle w:val="Pieddepage"/>
        <w:rPr>
          <w:b/>
        </w:rPr>
      </w:pPr>
      <w:r w:rsidRPr="00335685">
        <w:rPr>
          <w:b/>
        </w:rPr>
        <w:t xml:space="preserve"> </w:t>
      </w:r>
    </w:p>
    <w:p w14:paraId="5683B020" w14:textId="77777777" w:rsidR="00335685" w:rsidRPr="00335685" w:rsidRDefault="00335685" w:rsidP="00335685">
      <w:pPr>
        <w:pStyle w:val="Pieddepage"/>
        <w:jc w:val="both"/>
      </w:pPr>
      <w:r w:rsidRPr="00335685">
        <w:t xml:space="preserve">Lorsque la demande est à caractère principalement individuel, le conseiller en prévention psychosociale avertit par écrit le Pouvoir Organisateur de la demande dans les meilleurs délais et du fait que cette demande présente un caractère principalement individuel. Il lui communique l'identité du demandeur. </w:t>
      </w:r>
    </w:p>
    <w:p w14:paraId="1508A953" w14:textId="77777777" w:rsidR="00335685" w:rsidRPr="00335685" w:rsidRDefault="00335685" w:rsidP="00335685">
      <w:pPr>
        <w:pStyle w:val="Pieddepage"/>
        <w:jc w:val="both"/>
      </w:pPr>
      <w:r w:rsidRPr="00335685">
        <w:lastRenderedPageBreak/>
        <w:t xml:space="preserve">Le conseiller en prévention psychosociale examine en toute impartialité la situation de travail en tenant compte des informations transmises par les personnes qu’il juge utiles d’entendre. Le conseiller en prévention psychosociale termine sa mission par un avis au Pouvoir Organisateur. Celui-ci doit être rendu dans un délai de trois mois avec possibilité d’une prolongation jusqu’à six mois maximum moyennant information écrite au Pouvoir Organisateur, au demandeur et à la personne directement impliquée. </w:t>
      </w:r>
    </w:p>
    <w:p w14:paraId="085485A2" w14:textId="77777777" w:rsidR="00335685" w:rsidRPr="00335685" w:rsidRDefault="00335685" w:rsidP="00335685">
      <w:pPr>
        <w:pStyle w:val="Pieddepage"/>
        <w:jc w:val="both"/>
      </w:pPr>
      <w:r w:rsidRPr="00335685">
        <w:t xml:space="preserve">La personne de confiance, si elle est intervenue au stade informel, peut recevoir une copie de l’avis mais seulement avec l’accord du demandeur. Le conseiller en prévention psychosociale informe par écrit et dans les meilleurs délais le demandeur et l'autre personne directement impliquée de la date de remise de son avis au Pouvoir Organisateur et des propositions de mesures de prévention ainsi que leurs justifications. </w:t>
      </w:r>
    </w:p>
    <w:p w14:paraId="2D975F56" w14:textId="77777777" w:rsidR="00335685" w:rsidRPr="00335685" w:rsidRDefault="00335685" w:rsidP="00335685">
      <w:pPr>
        <w:pStyle w:val="Pieddepage"/>
        <w:jc w:val="both"/>
      </w:pPr>
    </w:p>
    <w:p w14:paraId="233124A9" w14:textId="77777777" w:rsidR="00335685" w:rsidRPr="00335685" w:rsidRDefault="00335685" w:rsidP="00335685">
      <w:pPr>
        <w:pStyle w:val="Pieddepage"/>
        <w:jc w:val="both"/>
      </w:pPr>
      <w:r w:rsidRPr="00335685">
        <w:t xml:space="preserve">Le conseiller en prévention psychosociale externe transmet un écrit partiel reprenant les propositions de mesures et leurs justifications au conseiller en prévention chargé de la direction du service interne pour la prévention et de la protection au travail, à défaut au Pouvoir Organisateur. </w:t>
      </w:r>
    </w:p>
    <w:p w14:paraId="2F5826A3" w14:textId="77777777" w:rsidR="00335685" w:rsidRPr="00335685" w:rsidRDefault="00335685" w:rsidP="00335685">
      <w:pPr>
        <w:pStyle w:val="Pieddepage"/>
        <w:jc w:val="both"/>
      </w:pPr>
      <w:r w:rsidRPr="00335685">
        <w:t xml:space="preserve">Au plus tard un mois après la réception de l’avis, le Pouvoir Organisateur qui envisage de prendre des mesures individuelles en informe par écrit le demandeur. Si les conditions de travail du demandeur sont modifiées, le Pouvoir Organisateur transmet une copie de l’avis au demandeur et l’entend. Ce dernier peut se faire accompagner par une personne de son choix. </w:t>
      </w:r>
    </w:p>
    <w:p w14:paraId="63CEFA61" w14:textId="77777777" w:rsidR="00335685" w:rsidRPr="00335685" w:rsidRDefault="00335685" w:rsidP="00335685">
      <w:pPr>
        <w:pStyle w:val="Pieddepage"/>
        <w:jc w:val="both"/>
      </w:pPr>
      <w:r w:rsidRPr="00335685">
        <w:t xml:space="preserve">Au plus tard deux mois après réception de l’avis, le Pouvoir Organisateur communique par écrit sa décision motivée quant aux suites qu’il donne à la demande au conseiller en prévention psychosociale, au demandeur, à la personne directement impliquée, au conseiller en prévention interne chargé de la direction du service interne pour la prévention et la protection au travail. </w:t>
      </w:r>
    </w:p>
    <w:p w14:paraId="166839CD" w14:textId="77777777" w:rsidR="00335685" w:rsidRPr="00335685" w:rsidRDefault="00335685" w:rsidP="00335685">
      <w:pPr>
        <w:pStyle w:val="Pieddepage"/>
        <w:jc w:val="both"/>
      </w:pPr>
      <w:r w:rsidRPr="00335685">
        <w:t xml:space="preserve">Le Pouvoir Organisateur met en œuvre les mesures décidées dans les meilleurs délais. </w:t>
      </w:r>
    </w:p>
    <w:p w14:paraId="377E29CA" w14:textId="77777777" w:rsidR="00335685" w:rsidRPr="00335685" w:rsidRDefault="00335685" w:rsidP="00335685">
      <w:pPr>
        <w:pStyle w:val="Pieddepage"/>
        <w:rPr>
          <w:b/>
        </w:rPr>
      </w:pPr>
      <w:r w:rsidRPr="00335685">
        <w:rPr>
          <w:b/>
        </w:rPr>
        <w:t xml:space="preserve"> </w:t>
      </w:r>
    </w:p>
    <w:p w14:paraId="7E160CAF" w14:textId="77777777" w:rsidR="00335685" w:rsidRPr="00335685" w:rsidRDefault="00335685" w:rsidP="00335685">
      <w:pPr>
        <w:pStyle w:val="Pieddepage"/>
        <w:ind w:firstLine="709"/>
        <w:rPr>
          <w:b/>
        </w:rPr>
      </w:pPr>
      <w:r w:rsidRPr="00335685">
        <w:rPr>
          <w:rFonts w:ascii="Arial" w:hAnsi="Arial" w:cs="Arial"/>
          <w:b/>
        </w:rPr>
        <w:t>→</w:t>
      </w:r>
      <w:r w:rsidRPr="00335685">
        <w:rPr>
          <w:b/>
        </w:rPr>
        <w:t xml:space="preserve"> Demande pour des faits de violence, harcèlement moral ou sexuel au travail </w:t>
      </w:r>
    </w:p>
    <w:p w14:paraId="2EF1A1C4" w14:textId="77777777" w:rsidR="00335685" w:rsidRPr="00335685" w:rsidRDefault="00335685" w:rsidP="00335685">
      <w:pPr>
        <w:pStyle w:val="Pieddepage"/>
        <w:rPr>
          <w:b/>
        </w:rPr>
      </w:pPr>
      <w:r w:rsidRPr="00335685">
        <w:rPr>
          <w:b/>
        </w:rPr>
        <w:t xml:space="preserve"> </w:t>
      </w:r>
    </w:p>
    <w:p w14:paraId="06D7B05A" w14:textId="77777777" w:rsidR="00335685" w:rsidRPr="00335685" w:rsidRDefault="00335685" w:rsidP="00335685">
      <w:pPr>
        <w:pStyle w:val="Pieddepage"/>
        <w:jc w:val="both"/>
      </w:pPr>
      <w:r w:rsidRPr="00335685">
        <w:t xml:space="preserve">Lorsque la demande d'intervention psychosociale formelle porte, selon le membre du personnel, sur des faits de violence ou de harcèlement moral ou sexuel au travail, les mêmes dispositions sont d’application que pour une demande d'intervention psychosociale formelle. Le document introduisant la demande doit comporter certaines données spécifiques telles qu’une description des faits constitutifs, le moment et l’endroit où chacun des faits se sont déroulés, l’identité de la personne mise en cause. </w:t>
      </w:r>
    </w:p>
    <w:p w14:paraId="1B951F80" w14:textId="77777777" w:rsidR="00335685" w:rsidRPr="00335685" w:rsidRDefault="00335685" w:rsidP="00335685">
      <w:pPr>
        <w:pStyle w:val="Pieddepage"/>
        <w:jc w:val="both"/>
      </w:pPr>
    </w:p>
    <w:p w14:paraId="42E62AD2" w14:textId="77777777" w:rsidR="00335685" w:rsidRPr="00335685" w:rsidRDefault="00335685" w:rsidP="00335685">
      <w:pPr>
        <w:pStyle w:val="Pieddepage"/>
        <w:jc w:val="both"/>
      </w:pPr>
      <w:r w:rsidRPr="00335685">
        <w:t xml:space="preserve">Cette demande peut être refusée par le conseiller en prévention psychosociale au plus tard dans les 10 jours de sa réception lorsqu’il ne s’agit manifestement pas de violence ou de harcèlement moral ou sexuel au travail selon ce dernier. A défaut de notification de la décision de refus ou d’acceptation, la demande est présumée acceptée. En cas de refus, un recours est possible auprès du CBE. </w:t>
      </w:r>
    </w:p>
    <w:p w14:paraId="13059268" w14:textId="77777777" w:rsidR="00335685" w:rsidRPr="00335685" w:rsidRDefault="00335685" w:rsidP="00335685">
      <w:pPr>
        <w:pStyle w:val="Pieddepage"/>
        <w:jc w:val="both"/>
      </w:pPr>
    </w:p>
    <w:p w14:paraId="57CE6AA2" w14:textId="77777777" w:rsidR="00335685" w:rsidRPr="00335685" w:rsidRDefault="00335685" w:rsidP="00335685">
      <w:pPr>
        <w:pStyle w:val="Pieddepage"/>
        <w:jc w:val="both"/>
      </w:pPr>
      <w:r w:rsidRPr="00335685">
        <w:t>Le conseiller en prévention psychosociale, après avoir reçu la demande d'intervention psychosociale formelle pour des faits de violence ou de harcèlement moral ou sexuel au travail, informe immédiatement le Pouvoir Organisateur du fait que le membre du personnel (ainsi que les témoins éventuels) qui a introduit cette demande bénéficie d'une protection contre les représailles. Le Pouvoir Organisateur ne peut pas mettre fin à la relation de travail des travailleurs, ni prendre une mesure préjudiciable après la cessation des relations de travail à l’égard de ces mêmes travailleurs, sauf pour des motifs étrangers à la demande d’intervention psychosociale formelle pour faits de violence ou de harcèlement moral ou sexuel au travail.  Cette protection n’est valable que si le conseiller en prévention psychosociale accepte la demande. Lorsqu’il s’agit d’autres problèmes psychosociaux qui engendrent une souffrance psychique, cette protection contre le licenciement de vaut pas.</w:t>
      </w:r>
    </w:p>
    <w:p w14:paraId="24DDB44D" w14:textId="77777777" w:rsidR="00335685" w:rsidRPr="00335685" w:rsidRDefault="00335685" w:rsidP="00335685">
      <w:pPr>
        <w:pStyle w:val="Pieddepage"/>
        <w:jc w:val="both"/>
      </w:pPr>
      <w:r w:rsidRPr="00335685">
        <w:t xml:space="preserve">Le conseiller en prévention psychosociale informe le plus rapidement possible la personne mise en cause des faits qui lui sont reprochés. Le conseiller en prévention psychosociale entend les témoins ou d'autres personnes qu'il juge utiles et informe le Pouvoir organisateur de la protection des témoins directs. Les déclarations écrites sont datées et signées. Une copie est remise à la personne mise en cause, aux témoins et éventuellement aux autres personnes entendues </w:t>
      </w:r>
    </w:p>
    <w:p w14:paraId="685AB394" w14:textId="77777777" w:rsidR="00335685" w:rsidRPr="00335685" w:rsidRDefault="00335685" w:rsidP="00335685">
      <w:pPr>
        <w:pStyle w:val="Pieddepage"/>
        <w:jc w:val="both"/>
      </w:pPr>
      <w:r w:rsidRPr="00335685">
        <w:t xml:space="preserve">Si la gravité des faits le requiert, le conseiller en prévention psychosocial avant de remettre son avis à l’employeur, propose des mesures conservatoires. Le conseiller en prévention psychosocial, est tenu de faire appel au CBE quand il constate que l’employeur ne prend pas les mesures conservatoires. </w:t>
      </w:r>
    </w:p>
    <w:p w14:paraId="7AA82B26" w14:textId="77777777" w:rsidR="00335685" w:rsidRPr="00335685" w:rsidRDefault="00335685" w:rsidP="00335685">
      <w:pPr>
        <w:pStyle w:val="Pieddepage"/>
        <w:jc w:val="both"/>
      </w:pPr>
      <w:r w:rsidRPr="00335685">
        <w:t>Le conseiller en prévention psychosocial est également tenu de faire appel au CBE quand il constate, après avoir remis son avis, que l’employeur ne prend aucune mesure (appropriée) et que, soit il existe un danger grave et immédiat pour le membre du personnel, soit la personne mise en cause est l’employeur lui-même, ou fait partie du personne de direction.</w:t>
      </w:r>
    </w:p>
    <w:p w14:paraId="208C50B6" w14:textId="77777777" w:rsidR="00335685" w:rsidRPr="00335685" w:rsidRDefault="00335685" w:rsidP="00335685">
      <w:pPr>
        <w:pStyle w:val="Pieddepage"/>
        <w:rPr>
          <w:b/>
        </w:rPr>
      </w:pPr>
      <w:r w:rsidRPr="00335685">
        <w:rPr>
          <w:b/>
        </w:rPr>
        <w:t xml:space="preserve"> </w:t>
      </w:r>
    </w:p>
    <w:p w14:paraId="42010BFE" w14:textId="77777777" w:rsidR="00335685" w:rsidRPr="00335685" w:rsidRDefault="00335685" w:rsidP="00335685">
      <w:pPr>
        <w:pStyle w:val="Pieddepage"/>
        <w:rPr>
          <w:b/>
        </w:rPr>
      </w:pPr>
    </w:p>
    <w:p w14:paraId="3D35D9C1" w14:textId="77777777" w:rsidR="00335685" w:rsidRPr="00335685" w:rsidRDefault="00335685" w:rsidP="00335685">
      <w:pPr>
        <w:pStyle w:val="Pieddepage"/>
        <w:rPr>
          <w:b/>
        </w:rPr>
      </w:pPr>
    </w:p>
    <w:p w14:paraId="6183320E" w14:textId="51275619" w:rsidR="00335685" w:rsidRPr="00335685" w:rsidRDefault="00335685" w:rsidP="00335685">
      <w:pPr>
        <w:pStyle w:val="Pieddepage"/>
        <w:rPr>
          <w:b/>
        </w:rPr>
      </w:pPr>
      <w:r w:rsidRPr="00335685">
        <w:rPr>
          <w:b/>
        </w:rPr>
        <w:lastRenderedPageBreak/>
        <w:t>Document relatif à l’attestation d’entretien personnel avec la personne de confiance dans le cadre de l’information préalable</w:t>
      </w:r>
    </w:p>
    <w:p w14:paraId="0124379B" w14:textId="77777777" w:rsidR="00335685" w:rsidRPr="00335685" w:rsidRDefault="00335685" w:rsidP="00335685">
      <w:pPr>
        <w:pStyle w:val="Pieddepage"/>
        <w:rPr>
          <w:b/>
        </w:rPr>
      </w:pPr>
    </w:p>
    <w:p w14:paraId="6575D3BA" w14:textId="77777777" w:rsidR="00335685" w:rsidRPr="00335685" w:rsidRDefault="00335685" w:rsidP="00335685">
      <w:pPr>
        <w:pStyle w:val="Pieddepage"/>
        <w:rPr>
          <w:b/>
        </w:rPr>
      </w:pPr>
    </w:p>
    <w:p w14:paraId="74487D08" w14:textId="77777777" w:rsidR="00335685" w:rsidRPr="00335685" w:rsidRDefault="00335685" w:rsidP="00335685">
      <w:pPr>
        <w:pStyle w:val="Pieddepage"/>
      </w:pPr>
      <w:r w:rsidRPr="00335685">
        <w:rPr>
          <w:b/>
        </w:rPr>
        <w:t xml:space="preserve"> </w:t>
      </w:r>
      <w:r w:rsidRPr="00335685">
        <w:rPr>
          <w:i/>
        </w:rPr>
        <w:t>Attestation d’entretien personnel avec la personne de confiance dans le cadre de l’information préalable</w:t>
      </w:r>
      <w:r w:rsidRPr="00335685">
        <w:t xml:space="preserve"> </w:t>
      </w:r>
    </w:p>
    <w:p w14:paraId="1BF187E1" w14:textId="77777777" w:rsidR="00335685" w:rsidRPr="00335685" w:rsidRDefault="00335685" w:rsidP="00335685">
      <w:pPr>
        <w:pStyle w:val="Pieddepage"/>
      </w:pPr>
      <w:r w:rsidRPr="00335685">
        <w:t xml:space="preserve"> </w:t>
      </w:r>
    </w:p>
    <w:p w14:paraId="1BF692D7" w14:textId="77777777" w:rsidR="00335685" w:rsidRPr="00335685" w:rsidRDefault="00335685" w:rsidP="00335685">
      <w:pPr>
        <w:pStyle w:val="Pieddepage"/>
      </w:pPr>
      <w:r w:rsidRPr="00335685">
        <w:t xml:space="preserve">Travailleur (nom, prénom) :  </w:t>
      </w:r>
    </w:p>
    <w:p w14:paraId="5D6BFC40" w14:textId="77777777" w:rsidR="00335685" w:rsidRPr="00335685" w:rsidRDefault="00335685" w:rsidP="00335685">
      <w:pPr>
        <w:pStyle w:val="Pieddepage"/>
      </w:pPr>
      <w:r w:rsidRPr="00335685">
        <w:t xml:space="preserve">Date de l’entretien (jj/mm/aa) : </w:t>
      </w:r>
    </w:p>
    <w:p w14:paraId="12B8FB4B" w14:textId="77777777" w:rsidR="00335685" w:rsidRPr="00335685" w:rsidRDefault="00335685" w:rsidP="00335685">
      <w:pPr>
        <w:pStyle w:val="Pieddepage"/>
      </w:pPr>
      <w:r w:rsidRPr="00335685">
        <w:t xml:space="preserve">Heure de début : </w:t>
      </w:r>
    </w:p>
    <w:p w14:paraId="5D8D3021" w14:textId="77777777" w:rsidR="00335685" w:rsidRPr="00335685" w:rsidRDefault="00335685" w:rsidP="00335685">
      <w:pPr>
        <w:pStyle w:val="Pieddepage"/>
      </w:pPr>
      <w:r w:rsidRPr="00335685">
        <w:t xml:space="preserve">Heure de fin : </w:t>
      </w:r>
    </w:p>
    <w:p w14:paraId="0C7C518F" w14:textId="77777777" w:rsidR="00335685" w:rsidRPr="00335685" w:rsidRDefault="00335685" w:rsidP="00335685">
      <w:pPr>
        <w:pStyle w:val="Pieddepage"/>
      </w:pPr>
      <w:r w:rsidRPr="00335685">
        <w:t xml:space="preserve">Lieu de l’entretien (adresse complète) : </w:t>
      </w:r>
    </w:p>
    <w:p w14:paraId="1851A030" w14:textId="77777777" w:rsidR="00335685" w:rsidRPr="00335685" w:rsidRDefault="00335685" w:rsidP="00335685">
      <w:pPr>
        <w:pStyle w:val="Pieddepage"/>
      </w:pPr>
      <w:r w:rsidRPr="00335685">
        <w:t xml:space="preserve"> </w:t>
      </w:r>
    </w:p>
    <w:p w14:paraId="0E7AFE9F" w14:textId="77777777" w:rsidR="00335685" w:rsidRPr="00335685" w:rsidRDefault="00335685" w:rsidP="00335685">
      <w:pPr>
        <w:pStyle w:val="Pieddepage"/>
      </w:pPr>
      <w:r w:rsidRPr="00335685">
        <w:t xml:space="preserve"> </w:t>
      </w:r>
    </w:p>
    <w:p w14:paraId="1F86E18C" w14:textId="77777777" w:rsidR="00335685" w:rsidRPr="00335685" w:rsidRDefault="00335685" w:rsidP="00335685">
      <w:pPr>
        <w:pStyle w:val="Pieddepage"/>
        <w:jc w:val="both"/>
      </w:pPr>
      <w:r w:rsidRPr="00335685">
        <w:t xml:space="preserve">Je soussigné,        , personne de confiance de l’asbl…        , atteste avoir reçu le travailleur en entretien personnel et lui avoir fourni toutes les informations visées à l’article 11* de l’Arrêté royal du 10 avril 2014 relatif à la prévention des risques psychosociaux au travail (Moniteur Belge A.R. 28.04.2014). </w:t>
      </w:r>
    </w:p>
    <w:p w14:paraId="14876BCA" w14:textId="77777777" w:rsidR="00335685" w:rsidRPr="00335685" w:rsidRDefault="00335685" w:rsidP="00335685">
      <w:pPr>
        <w:pStyle w:val="Pieddepage"/>
        <w:jc w:val="both"/>
      </w:pPr>
      <w:r w:rsidRPr="00335685">
        <w:t xml:space="preserve"> </w:t>
      </w:r>
    </w:p>
    <w:p w14:paraId="2A3ED324" w14:textId="77777777" w:rsidR="00335685" w:rsidRPr="00335685" w:rsidRDefault="00335685" w:rsidP="00335685">
      <w:pPr>
        <w:pStyle w:val="Pieddepage"/>
        <w:jc w:val="both"/>
      </w:pPr>
      <w:r w:rsidRPr="00335685">
        <w:t xml:space="preserve">Conformément à l’Art 33. 1° ce document est susceptible d’être annexé au dossier individuel du conseiller en prévention « aspects psychosociaux », de ce fait, il devra être conservé par l’intervenant pendant 20 ans. </w:t>
      </w:r>
    </w:p>
    <w:p w14:paraId="4736CCBE" w14:textId="77777777" w:rsidR="00335685" w:rsidRPr="00335685" w:rsidRDefault="00335685" w:rsidP="00335685">
      <w:pPr>
        <w:pStyle w:val="Pieddepage"/>
        <w:jc w:val="both"/>
      </w:pPr>
      <w:r w:rsidRPr="00335685">
        <w:t xml:space="preserve"> </w:t>
      </w:r>
    </w:p>
    <w:p w14:paraId="1C596580" w14:textId="77777777" w:rsidR="00335685" w:rsidRPr="00335685" w:rsidRDefault="00335685" w:rsidP="00335685">
      <w:pPr>
        <w:pStyle w:val="Pieddepage"/>
        <w:jc w:val="both"/>
      </w:pPr>
      <w:r w:rsidRPr="00335685">
        <w:t xml:space="preserve">Document remis à la demande expresse du travailleur (conformément à l’Art. 13 de l’AR 10 avril 2014). </w:t>
      </w:r>
    </w:p>
    <w:p w14:paraId="2C979620" w14:textId="77777777" w:rsidR="00335685" w:rsidRPr="00335685" w:rsidRDefault="00335685" w:rsidP="00335685">
      <w:pPr>
        <w:pStyle w:val="Pieddepage"/>
      </w:pPr>
      <w:r w:rsidRPr="00335685">
        <w:t xml:space="preserve"> </w:t>
      </w:r>
    </w:p>
    <w:p w14:paraId="4E670D0F" w14:textId="77777777" w:rsidR="00335685" w:rsidRPr="00335685" w:rsidRDefault="00335685" w:rsidP="00335685">
      <w:pPr>
        <w:pStyle w:val="Pieddepage"/>
      </w:pPr>
      <w:r w:rsidRPr="00335685">
        <w:t xml:space="preserve">Fait en 2 exemplaires, le………    à………………    , chaque partie reconnaissant avoir reçu le sien. </w:t>
      </w:r>
    </w:p>
    <w:p w14:paraId="626CE492" w14:textId="77777777" w:rsidR="00335685" w:rsidRPr="00335685" w:rsidRDefault="00335685" w:rsidP="00335685">
      <w:pPr>
        <w:pStyle w:val="Pieddepage"/>
      </w:pPr>
      <w:r w:rsidRPr="00335685">
        <w:t xml:space="preserve"> </w:t>
      </w:r>
    </w:p>
    <w:p w14:paraId="06899301" w14:textId="77777777" w:rsidR="00335685" w:rsidRPr="00335685" w:rsidRDefault="00335685" w:rsidP="00335685">
      <w:pPr>
        <w:pStyle w:val="Pieddepage"/>
      </w:pPr>
      <w:r w:rsidRPr="00335685">
        <w:t xml:space="preserve">Signature du travailleur </w:t>
      </w:r>
      <w:r w:rsidRPr="00335685">
        <w:tab/>
      </w:r>
      <w:r w:rsidRPr="00335685">
        <w:tab/>
        <w:t xml:space="preserve">Signature de la personne de confiance </w:t>
      </w:r>
    </w:p>
    <w:p w14:paraId="66D9384C" w14:textId="77777777" w:rsidR="00335685" w:rsidRPr="00335685" w:rsidRDefault="00335685" w:rsidP="00335685">
      <w:pPr>
        <w:pStyle w:val="Pieddepage"/>
      </w:pPr>
      <w:r w:rsidRPr="00335685">
        <w:t xml:space="preserve"> </w:t>
      </w:r>
    </w:p>
    <w:p w14:paraId="36519885" w14:textId="77777777" w:rsidR="00335685" w:rsidRPr="00335685" w:rsidRDefault="00335685" w:rsidP="00335685">
      <w:pPr>
        <w:pStyle w:val="Pieddepage"/>
      </w:pPr>
      <w:r w:rsidRPr="00335685">
        <w:t xml:space="preserve">(Précédée de la mention « pour accord ») </w:t>
      </w:r>
    </w:p>
    <w:p w14:paraId="73550925" w14:textId="77777777" w:rsidR="00335685" w:rsidRPr="00335685" w:rsidRDefault="00335685" w:rsidP="00335685">
      <w:pPr>
        <w:pStyle w:val="Pieddepage"/>
      </w:pPr>
    </w:p>
    <w:p w14:paraId="204CC0B0" w14:textId="77777777" w:rsidR="00335685" w:rsidRPr="00335685" w:rsidRDefault="00335685" w:rsidP="00335685">
      <w:pPr>
        <w:pStyle w:val="Pieddepage"/>
      </w:pPr>
    </w:p>
    <w:p w14:paraId="3B88D74F" w14:textId="77777777" w:rsidR="00335685" w:rsidRPr="00335685" w:rsidRDefault="00335685" w:rsidP="00335685">
      <w:pPr>
        <w:pStyle w:val="Pieddepage"/>
        <w:rPr>
          <w:b/>
        </w:rPr>
      </w:pPr>
    </w:p>
    <w:p w14:paraId="0BB8D475" w14:textId="77777777" w:rsidR="00335685" w:rsidRPr="00335685" w:rsidRDefault="00335685" w:rsidP="00335685">
      <w:pPr>
        <w:pStyle w:val="Pieddepage"/>
        <w:rPr>
          <w:b/>
        </w:rPr>
      </w:pPr>
      <w:r w:rsidRPr="00335685">
        <w:rPr>
          <w:b/>
        </w:rPr>
        <w:br w:type="page"/>
      </w:r>
      <w:r w:rsidRPr="00335685">
        <w:rPr>
          <w:b/>
        </w:rPr>
        <w:lastRenderedPageBreak/>
        <w:t xml:space="preserve">Document relatif à la demande d’intervention psychosociale informelle </w:t>
      </w:r>
    </w:p>
    <w:p w14:paraId="4CBB4F6A" w14:textId="77777777" w:rsidR="00335685" w:rsidRPr="00335685" w:rsidRDefault="00335685" w:rsidP="00335685">
      <w:pPr>
        <w:pStyle w:val="Pieddepage"/>
        <w:rPr>
          <w:b/>
        </w:rPr>
      </w:pPr>
    </w:p>
    <w:p w14:paraId="48E27737" w14:textId="77777777" w:rsidR="00335685" w:rsidRPr="00335685" w:rsidRDefault="00335685" w:rsidP="00335685">
      <w:pPr>
        <w:pStyle w:val="Pieddepage"/>
        <w:jc w:val="both"/>
        <w:rPr>
          <w:i/>
        </w:rPr>
      </w:pPr>
      <w:r w:rsidRPr="00335685">
        <w:rPr>
          <w:b/>
        </w:rPr>
        <w:tab/>
      </w:r>
      <w:r w:rsidRPr="00335685">
        <w:rPr>
          <w:i/>
        </w:rPr>
        <w:t>Demande d’intervention psychosociale informelle</w:t>
      </w:r>
    </w:p>
    <w:p w14:paraId="33044D6D" w14:textId="77777777" w:rsidR="00335685" w:rsidRPr="00335685" w:rsidRDefault="00335685" w:rsidP="00335685">
      <w:pPr>
        <w:pStyle w:val="Pieddepage"/>
        <w:jc w:val="both"/>
      </w:pPr>
    </w:p>
    <w:p w14:paraId="471B1D46" w14:textId="77777777" w:rsidR="00335685" w:rsidRPr="00335685" w:rsidRDefault="00335685" w:rsidP="00335685">
      <w:pPr>
        <w:pStyle w:val="Pieddepage"/>
        <w:jc w:val="both"/>
      </w:pPr>
      <w:r w:rsidRPr="00335685">
        <w:t xml:space="preserve">Demandeur (nom, prénom) :  </w:t>
      </w:r>
    </w:p>
    <w:p w14:paraId="763ED5A0" w14:textId="77777777" w:rsidR="00335685" w:rsidRPr="00335685" w:rsidRDefault="00335685" w:rsidP="00335685">
      <w:pPr>
        <w:pStyle w:val="Pieddepage"/>
        <w:jc w:val="both"/>
      </w:pPr>
      <w:r w:rsidRPr="00335685">
        <w:t xml:space="preserve">Date de l’entretien (jj/mm/aa) : </w:t>
      </w:r>
    </w:p>
    <w:p w14:paraId="63965B1A" w14:textId="77777777" w:rsidR="00335685" w:rsidRPr="00335685" w:rsidRDefault="00335685" w:rsidP="00335685">
      <w:pPr>
        <w:pStyle w:val="Pieddepage"/>
        <w:jc w:val="both"/>
      </w:pPr>
      <w:r w:rsidRPr="00335685">
        <w:t xml:space="preserve">Lieu de l’entretien (adresse complète) : </w:t>
      </w:r>
    </w:p>
    <w:p w14:paraId="1A31D794" w14:textId="77777777" w:rsidR="00335685" w:rsidRPr="00335685" w:rsidRDefault="00335685" w:rsidP="00335685">
      <w:pPr>
        <w:pStyle w:val="Pieddepage"/>
        <w:jc w:val="both"/>
      </w:pPr>
      <w:r w:rsidRPr="00335685">
        <w:t xml:space="preserve"> </w:t>
      </w:r>
    </w:p>
    <w:p w14:paraId="05280829" w14:textId="77777777" w:rsidR="00335685" w:rsidRPr="00335685" w:rsidRDefault="00335685" w:rsidP="00335685">
      <w:pPr>
        <w:pStyle w:val="Pieddepage"/>
        <w:jc w:val="both"/>
      </w:pPr>
      <w:r w:rsidRPr="00335685">
        <w:t xml:space="preserve">A l’issue de l’entretien réalisé dans le cadre de la demande d’intervention psychosociale informelle (Art.14 de l’AR 10 avril 2014) avec …………………………        (Personne de confiance/conseiller en prévention « aspects psychosociaux ») :  </w:t>
      </w:r>
    </w:p>
    <w:p w14:paraId="6BCDB3A1" w14:textId="77777777" w:rsidR="00335685" w:rsidRPr="00335685" w:rsidRDefault="00335685" w:rsidP="00335685">
      <w:pPr>
        <w:pStyle w:val="Pieddepage"/>
        <w:ind w:left="709"/>
        <w:jc w:val="both"/>
      </w:pPr>
      <w:r w:rsidRPr="00335685">
        <w:t xml:space="preserve">□ A ce stade, le demandeur ne souhaite pas d’intervention psychosociale informelle  </w:t>
      </w:r>
    </w:p>
    <w:p w14:paraId="4D71242B" w14:textId="77777777" w:rsidR="00335685" w:rsidRPr="00335685" w:rsidRDefault="00335685" w:rsidP="00335685">
      <w:pPr>
        <w:pStyle w:val="Pieddepage"/>
        <w:ind w:left="709"/>
        <w:jc w:val="both"/>
      </w:pPr>
      <w:r w:rsidRPr="00335685">
        <w:tab/>
        <w:t xml:space="preserve">□ Le demandeur souhaite la poursuite d’entretien(s) d’accueil, d’écoute active et de conseil avec l’intervenant susmentionné  </w:t>
      </w:r>
    </w:p>
    <w:p w14:paraId="0885690E" w14:textId="77777777" w:rsidR="00335685" w:rsidRPr="00335685" w:rsidRDefault="00335685" w:rsidP="00335685">
      <w:pPr>
        <w:pStyle w:val="Pieddepage"/>
        <w:ind w:left="709"/>
        <w:jc w:val="both"/>
      </w:pPr>
      <w:r w:rsidRPr="00335685">
        <w:t xml:space="preserve">□ Le demandeur souhaite l’intervention de l’intervenant susmentionné auprès d’une personne de l’entreprise (ou l’organisation) :  </w:t>
      </w:r>
    </w:p>
    <w:p w14:paraId="011BF2FD" w14:textId="77777777" w:rsidR="00335685" w:rsidRPr="00335685" w:rsidRDefault="00335685" w:rsidP="00335685">
      <w:pPr>
        <w:pStyle w:val="Pieddepage"/>
        <w:ind w:left="1701"/>
        <w:jc w:val="both"/>
      </w:pPr>
      <w:r w:rsidRPr="00335685">
        <w:t xml:space="preserve">o Nom, prénom et fonction/lien hiérarchique :  </w:t>
      </w:r>
    </w:p>
    <w:p w14:paraId="28459087" w14:textId="77777777" w:rsidR="00335685" w:rsidRPr="00335685" w:rsidRDefault="00335685" w:rsidP="00335685">
      <w:pPr>
        <w:pStyle w:val="Pieddepage"/>
        <w:ind w:left="1701"/>
        <w:jc w:val="both"/>
      </w:pPr>
      <w:r w:rsidRPr="00335685">
        <w:t xml:space="preserve">o Objet de l’intervention :  </w:t>
      </w:r>
    </w:p>
    <w:p w14:paraId="0FC662DD" w14:textId="77777777" w:rsidR="00335685" w:rsidRPr="00335685" w:rsidRDefault="00335685" w:rsidP="00335685">
      <w:pPr>
        <w:pStyle w:val="Pieddepage"/>
        <w:ind w:left="709"/>
        <w:jc w:val="both"/>
      </w:pPr>
      <w:r w:rsidRPr="00335685">
        <w:t xml:space="preserve">□ Le demandeur souhaite une conciliation menée par l’intervenant susmentionné entre le demandeur et la ou les autre(s) personne(s) impliquée(s) moyennant leur accord (ce qui implique, a fortiori, une levée de l’anonymat du demandeur) : </w:t>
      </w:r>
    </w:p>
    <w:p w14:paraId="48CB72C4" w14:textId="77777777" w:rsidR="00335685" w:rsidRPr="00335685" w:rsidRDefault="00335685" w:rsidP="00335685">
      <w:pPr>
        <w:pStyle w:val="Pieddepage"/>
        <w:ind w:left="1701"/>
        <w:jc w:val="both"/>
      </w:pPr>
      <w:r w:rsidRPr="00335685">
        <w:t xml:space="preserve">o Nom-prénom : </w:t>
      </w:r>
    </w:p>
    <w:p w14:paraId="3FFEAD6C" w14:textId="77777777" w:rsidR="00335685" w:rsidRPr="00335685" w:rsidRDefault="00335685" w:rsidP="00335685">
      <w:pPr>
        <w:pStyle w:val="Pieddepage"/>
        <w:ind w:left="1701"/>
        <w:jc w:val="both"/>
      </w:pPr>
      <w:r w:rsidRPr="00335685">
        <w:t xml:space="preserve">o Fonction/ lien hiérarchique : </w:t>
      </w:r>
    </w:p>
    <w:p w14:paraId="284FCCB8" w14:textId="77777777" w:rsidR="00335685" w:rsidRPr="00335685" w:rsidRDefault="00335685" w:rsidP="00335685">
      <w:pPr>
        <w:pStyle w:val="Pieddepage"/>
        <w:ind w:left="1701"/>
        <w:jc w:val="both"/>
      </w:pPr>
      <w:r w:rsidRPr="00335685">
        <w:t xml:space="preserve">o Nom-prénom : </w:t>
      </w:r>
    </w:p>
    <w:p w14:paraId="186D896F" w14:textId="77777777" w:rsidR="00335685" w:rsidRPr="00335685" w:rsidRDefault="00335685" w:rsidP="00335685">
      <w:pPr>
        <w:pStyle w:val="Pieddepage"/>
        <w:ind w:left="1701"/>
        <w:jc w:val="both"/>
      </w:pPr>
      <w:r w:rsidRPr="00335685">
        <w:t xml:space="preserve">o Fonction/ lien hiérarchique : </w:t>
      </w:r>
    </w:p>
    <w:p w14:paraId="3D3E31F4" w14:textId="77777777" w:rsidR="00335685" w:rsidRPr="00335685" w:rsidRDefault="00335685" w:rsidP="00335685">
      <w:pPr>
        <w:pStyle w:val="Pieddepage"/>
        <w:ind w:left="1701"/>
        <w:jc w:val="both"/>
      </w:pPr>
      <w:r w:rsidRPr="00335685">
        <w:t xml:space="preserve">o Nom-prénom : </w:t>
      </w:r>
    </w:p>
    <w:p w14:paraId="160F3430" w14:textId="77777777" w:rsidR="00335685" w:rsidRPr="00335685" w:rsidRDefault="00335685" w:rsidP="00335685">
      <w:pPr>
        <w:pStyle w:val="Pieddepage"/>
        <w:ind w:left="1701"/>
        <w:jc w:val="both"/>
      </w:pPr>
      <w:r w:rsidRPr="00335685">
        <w:t xml:space="preserve">o Fonction/ lien hiérarchique  </w:t>
      </w:r>
    </w:p>
    <w:p w14:paraId="6051C10B" w14:textId="77777777" w:rsidR="00335685" w:rsidRPr="00335685" w:rsidRDefault="00335685" w:rsidP="00335685">
      <w:pPr>
        <w:pStyle w:val="Pieddepage"/>
        <w:ind w:left="709"/>
        <w:jc w:val="both"/>
      </w:pPr>
      <w:r w:rsidRPr="00335685">
        <w:t xml:space="preserve">□ Autre : </w:t>
      </w:r>
    </w:p>
    <w:p w14:paraId="3B67B842" w14:textId="77777777" w:rsidR="00335685" w:rsidRPr="00335685" w:rsidRDefault="00335685" w:rsidP="00335685">
      <w:pPr>
        <w:pStyle w:val="Pieddepage"/>
        <w:jc w:val="both"/>
      </w:pPr>
      <w:r w:rsidRPr="00335685">
        <w:t xml:space="preserve"> </w:t>
      </w:r>
    </w:p>
    <w:p w14:paraId="1514A015" w14:textId="77777777" w:rsidR="00335685" w:rsidRPr="00335685" w:rsidRDefault="00335685" w:rsidP="00335685">
      <w:pPr>
        <w:pStyle w:val="Pieddepage"/>
        <w:jc w:val="both"/>
      </w:pPr>
      <w:r w:rsidRPr="00335685">
        <w:t xml:space="preserve">Conformément à l’Art 33. 2°, ce document est susceptible d’être annexé au dossier individuel du conseiller en prévention « aspects psychosociaux » si la demande d’intervention informelle est suivie d’une demande d’intervention formelle, de ce fait, il devra être conservé par l’intervenant (soit la personne de confiance, soit le conseiller en prévention « aspects psychosociaux ») pendant 20 ans à partir de la date d’introduction de la demande. Document remis en main propre au demandeur (conformément à l’Art. 14 de l’AR 10 avril 2014). Fait en 2 exemplaires, le………    à …………………   , chaque partie reconnaissant avoir reçu le sien. </w:t>
      </w:r>
    </w:p>
    <w:p w14:paraId="534E12E1" w14:textId="77777777" w:rsidR="00335685" w:rsidRPr="00335685" w:rsidRDefault="00335685" w:rsidP="00335685">
      <w:pPr>
        <w:pStyle w:val="Pieddepage"/>
        <w:jc w:val="both"/>
      </w:pPr>
      <w:r w:rsidRPr="00335685">
        <w:t xml:space="preserve"> </w:t>
      </w:r>
    </w:p>
    <w:p w14:paraId="753725FD" w14:textId="77777777" w:rsidR="00335685" w:rsidRPr="00335685" w:rsidRDefault="00335685" w:rsidP="00335685">
      <w:pPr>
        <w:pStyle w:val="Pieddepage"/>
        <w:jc w:val="both"/>
      </w:pPr>
      <w:r w:rsidRPr="00335685">
        <w:t xml:space="preserve">Signature du travailleur       </w:t>
      </w:r>
      <w:r w:rsidRPr="00335685">
        <w:tab/>
      </w:r>
      <w:r w:rsidRPr="00335685">
        <w:tab/>
        <w:t xml:space="preserve">Signature de l’intervenant </w:t>
      </w:r>
    </w:p>
    <w:p w14:paraId="5FB95C76" w14:textId="77777777" w:rsidR="00335685" w:rsidRPr="00335685" w:rsidRDefault="00335685" w:rsidP="00335685">
      <w:pPr>
        <w:pStyle w:val="Pieddepage"/>
        <w:jc w:val="both"/>
      </w:pPr>
      <w:r w:rsidRPr="00335685">
        <w:t xml:space="preserve"> </w:t>
      </w:r>
    </w:p>
    <w:p w14:paraId="651CF6F4" w14:textId="77777777" w:rsidR="00335685" w:rsidRPr="00335685" w:rsidRDefault="00335685" w:rsidP="00335685">
      <w:pPr>
        <w:pStyle w:val="Pieddepage"/>
        <w:tabs>
          <w:tab w:val="clear" w:pos="4536"/>
          <w:tab w:val="clear" w:pos="9072"/>
        </w:tabs>
        <w:jc w:val="both"/>
      </w:pPr>
      <w:r w:rsidRPr="00335685">
        <w:t>(Précédée de la mention « pour accord »)</w:t>
      </w:r>
    </w:p>
    <w:p w14:paraId="233AD18C" w14:textId="6D99A81D" w:rsidR="00335685" w:rsidRPr="00335685" w:rsidRDefault="00335685" w:rsidP="00335685">
      <w:pPr>
        <w:pStyle w:val="Pieddepage"/>
        <w:pBdr>
          <w:top w:val="single" w:sz="4" w:space="1" w:color="auto"/>
          <w:left w:val="single" w:sz="4" w:space="4" w:color="auto"/>
          <w:bottom w:val="single" w:sz="4" w:space="1" w:color="auto"/>
          <w:right w:val="single" w:sz="4" w:space="4" w:color="auto"/>
        </w:pBdr>
        <w:jc w:val="both"/>
        <w:rPr>
          <w:b/>
        </w:rPr>
      </w:pPr>
      <w:r w:rsidRPr="00335685">
        <w:br w:type="page"/>
      </w:r>
      <w:r w:rsidR="00903CD5">
        <w:rPr>
          <w:b/>
        </w:rPr>
        <w:lastRenderedPageBreak/>
        <w:t>Annexe 9</w:t>
      </w:r>
      <w:r w:rsidRPr="00335685">
        <w:rPr>
          <w:b/>
        </w:rPr>
        <w:t xml:space="preserve"> – Traitement des données à caractère personnel des membres du personnel</w:t>
      </w:r>
    </w:p>
    <w:p w14:paraId="2285B8B6" w14:textId="77777777" w:rsidR="00335685" w:rsidRPr="00335685" w:rsidRDefault="00335685" w:rsidP="00335685">
      <w:pPr>
        <w:pStyle w:val="Pieddepage"/>
        <w:tabs>
          <w:tab w:val="clear" w:pos="4536"/>
          <w:tab w:val="clear" w:pos="9072"/>
        </w:tabs>
        <w:jc w:val="both"/>
        <w:rPr>
          <w:b/>
        </w:rPr>
      </w:pPr>
    </w:p>
    <w:p w14:paraId="7F0BD137" w14:textId="77777777" w:rsidR="00335685" w:rsidRPr="00335685" w:rsidRDefault="00335685" w:rsidP="00335685">
      <w:pPr>
        <w:spacing w:line="276" w:lineRule="auto"/>
        <w:ind w:right="79"/>
        <w:jc w:val="both"/>
        <w:rPr>
          <w:rFonts w:eastAsia="Calibri"/>
        </w:rPr>
      </w:pPr>
      <w:r w:rsidRPr="00335685">
        <w:rPr>
          <w:rFonts w:eastAsia="Calibri"/>
        </w:rPr>
        <w:t>Le présent règlement a pour objet de mettre en œuvre les obligations d’information et de transparence prévues par le Règlement Général sur la Protection des Données (ci-après RGPD). Il vise plus spécifiquement à informer les membres du personnel de l’asbl………... sur le traitement des données à caractère personnel les concernant, sur la finalité de ce traitement ainsi que sur la durée du traitement.</w:t>
      </w:r>
    </w:p>
    <w:p w14:paraId="0366268B" w14:textId="77777777" w:rsidR="00335685" w:rsidRPr="00335685" w:rsidRDefault="00335685" w:rsidP="00335685">
      <w:pPr>
        <w:spacing w:line="276" w:lineRule="auto"/>
        <w:ind w:right="1"/>
        <w:jc w:val="both"/>
        <w:rPr>
          <w:rFonts w:eastAsia="Calibri"/>
        </w:rPr>
      </w:pPr>
      <w:r w:rsidRPr="00335685">
        <w:rPr>
          <w:rFonts w:eastAsia="Calibri"/>
        </w:rPr>
        <w:t>Les droits des travailleurs dans le cadre du traitement des données à caractère personnel sont également repris dans le présent règlement.</w:t>
      </w:r>
    </w:p>
    <w:p w14:paraId="00E143D8" w14:textId="77777777" w:rsidR="00335685" w:rsidRPr="00335685" w:rsidRDefault="00335685" w:rsidP="00335685">
      <w:pPr>
        <w:spacing w:line="200" w:lineRule="exact"/>
        <w:jc w:val="both"/>
      </w:pPr>
    </w:p>
    <w:p w14:paraId="5CF4626D" w14:textId="77777777" w:rsidR="00335685" w:rsidRPr="00335685" w:rsidRDefault="00335685" w:rsidP="00335685">
      <w:pPr>
        <w:spacing w:line="260" w:lineRule="exact"/>
        <w:jc w:val="both"/>
        <w:rPr>
          <w:rFonts w:eastAsia="Calibri"/>
        </w:rPr>
      </w:pPr>
      <w:r w:rsidRPr="00335685">
        <w:rPr>
          <w:rFonts w:eastAsia="Calibri"/>
          <w:b/>
        </w:rPr>
        <w:t>Responsable du traitement des données à caractère personnel</w:t>
      </w:r>
    </w:p>
    <w:p w14:paraId="2670C8D7" w14:textId="77777777" w:rsidR="00335685" w:rsidRPr="00335685" w:rsidRDefault="00335685" w:rsidP="00335685">
      <w:pPr>
        <w:spacing w:before="15" w:line="276" w:lineRule="auto"/>
        <w:ind w:left="117" w:right="120"/>
        <w:jc w:val="both"/>
        <w:rPr>
          <w:rFonts w:eastAsia="Calibri"/>
        </w:rPr>
      </w:pPr>
    </w:p>
    <w:p w14:paraId="4FD5ABDB" w14:textId="77777777" w:rsidR="00335685" w:rsidRPr="00335685" w:rsidRDefault="00335685" w:rsidP="00335685">
      <w:pPr>
        <w:spacing w:before="15" w:line="276" w:lineRule="auto"/>
        <w:ind w:right="1"/>
        <w:jc w:val="both"/>
        <w:rPr>
          <w:rFonts w:eastAsia="Calibri"/>
        </w:rPr>
      </w:pPr>
      <w:r w:rsidRPr="00335685">
        <w:rPr>
          <w:rFonts w:eastAsia="Calibri"/>
        </w:rPr>
        <w:t>L’asbl………...est conforme à l’ensemble des dispositions légales relatives à la protection des données à caractère personnel, en ce compris les dispositions du RGPD.</w:t>
      </w:r>
    </w:p>
    <w:p w14:paraId="532EE2E6" w14:textId="77777777" w:rsidR="00335685" w:rsidRPr="00335685" w:rsidRDefault="00335685" w:rsidP="00335685">
      <w:pPr>
        <w:spacing w:before="10" w:line="180" w:lineRule="exact"/>
        <w:jc w:val="both"/>
      </w:pPr>
    </w:p>
    <w:p w14:paraId="48C37270" w14:textId="77777777" w:rsidR="00335685" w:rsidRPr="00335685" w:rsidRDefault="00335685" w:rsidP="00335685">
      <w:r w:rsidRPr="00335685">
        <w:rPr>
          <w:rFonts w:eastAsia="Calibri"/>
          <w:b/>
        </w:rPr>
        <w:t>Données à caractère personnel qui font l’objet d’un traitement</w:t>
      </w:r>
    </w:p>
    <w:p w14:paraId="0D0A0736" w14:textId="77777777" w:rsidR="00335685" w:rsidRPr="00335685" w:rsidRDefault="00335685" w:rsidP="00335685">
      <w:pPr>
        <w:spacing w:before="9" w:line="220" w:lineRule="exact"/>
      </w:pPr>
    </w:p>
    <w:p w14:paraId="54C351E5" w14:textId="77777777" w:rsidR="00335685" w:rsidRPr="00335685" w:rsidRDefault="00335685" w:rsidP="00335685">
      <w:pPr>
        <w:spacing w:before="15" w:line="276" w:lineRule="auto"/>
        <w:ind w:right="192"/>
        <w:jc w:val="both"/>
        <w:rPr>
          <w:rFonts w:eastAsia="Calibri"/>
        </w:rPr>
      </w:pPr>
      <w:r w:rsidRPr="00335685">
        <w:rPr>
          <w:rFonts w:eastAsia="Calibri"/>
        </w:rPr>
        <w:t xml:space="preserve">Le RGPD définit les données à caractère personnel comme étant « </w:t>
      </w:r>
      <w:r w:rsidRPr="00335685">
        <w:rPr>
          <w:rFonts w:eastAsia="Calibri"/>
          <w:i/>
        </w:rPr>
        <w:t xml:space="preserve">toute information se rapportant à une personne physique identifiée ou identifiable. Est réputée être une « personne physique identifiable » une personne physique qui peut être identifiée, directement ou indirectement, notamment par référence à un identifiant, tel un nom, un numéro d’identification, des données de localisation, un identifiant en ligne, ou à un ou plusieurs éléments spécifiques propres à son identité physique, physiologique, génétique, psychique, économique, culturelle ou sociale </w:t>
      </w:r>
      <w:r w:rsidRPr="00335685">
        <w:rPr>
          <w:rFonts w:eastAsia="Calibri"/>
        </w:rPr>
        <w:t>».</w:t>
      </w:r>
    </w:p>
    <w:p w14:paraId="6429AFA2" w14:textId="77777777" w:rsidR="00335685" w:rsidRPr="00335685" w:rsidRDefault="00335685" w:rsidP="00335685">
      <w:pPr>
        <w:spacing w:line="200" w:lineRule="exact"/>
        <w:jc w:val="both"/>
      </w:pPr>
    </w:p>
    <w:p w14:paraId="2E43B3D8" w14:textId="77777777" w:rsidR="00335685" w:rsidRPr="00335685" w:rsidRDefault="00335685" w:rsidP="00335685">
      <w:pPr>
        <w:spacing w:line="276" w:lineRule="auto"/>
        <w:ind w:right="321"/>
        <w:jc w:val="both"/>
        <w:rPr>
          <w:rFonts w:eastAsia="Calibri"/>
        </w:rPr>
      </w:pPr>
      <w:r w:rsidRPr="00335685">
        <w:rPr>
          <w:rFonts w:eastAsia="Calibri"/>
        </w:rPr>
        <w:t>Dans le cadre de son fonctionnement, l’asbl ………traite un certain nombre de données à caractère personnel de ses membres du personnel :</w:t>
      </w:r>
    </w:p>
    <w:p w14:paraId="76571EB6" w14:textId="77777777" w:rsidR="00335685" w:rsidRPr="00335685" w:rsidRDefault="00335685" w:rsidP="00335685">
      <w:pPr>
        <w:spacing w:line="200" w:lineRule="exact"/>
      </w:pPr>
    </w:p>
    <w:p w14:paraId="074223A2" w14:textId="77777777" w:rsidR="00335685" w:rsidRPr="00335685" w:rsidRDefault="00335685" w:rsidP="00335685">
      <w:pPr>
        <w:ind w:left="597"/>
        <w:rPr>
          <w:rFonts w:eastAsia="Calibri"/>
        </w:rPr>
      </w:pPr>
      <w:r w:rsidRPr="00335685">
        <w:rPr>
          <w:rFonts w:eastAsia="Calibri"/>
          <w:b/>
        </w:rPr>
        <w:t>Données obtenues directement auprès du membre du personnel :</w:t>
      </w:r>
    </w:p>
    <w:p w14:paraId="0F5DA68A" w14:textId="77777777" w:rsidR="00335685" w:rsidRPr="00335685" w:rsidRDefault="00335685" w:rsidP="00335685">
      <w:pPr>
        <w:spacing w:before="20" w:line="220" w:lineRule="exact"/>
      </w:pPr>
    </w:p>
    <w:p w14:paraId="16CAC7D0" w14:textId="77777777" w:rsidR="00335685" w:rsidRPr="00335685" w:rsidRDefault="00335685" w:rsidP="00335685">
      <w:pPr>
        <w:ind w:left="597"/>
        <w:rPr>
          <w:rFonts w:eastAsia="Calibri"/>
        </w:rPr>
      </w:pPr>
      <w:r w:rsidRPr="00335685">
        <w:rPr>
          <w:rFonts w:eastAsia="Calibri"/>
        </w:rPr>
        <w:t>- Nom, prénom, adresse, date de naissance, état civil, numéro de registre national ;</w:t>
      </w:r>
    </w:p>
    <w:p w14:paraId="7C603B91" w14:textId="77777777" w:rsidR="00335685" w:rsidRPr="00335685" w:rsidRDefault="00335685" w:rsidP="00335685">
      <w:pPr>
        <w:spacing w:before="36"/>
        <w:ind w:left="597"/>
        <w:rPr>
          <w:rFonts w:eastAsia="Calibri"/>
        </w:rPr>
      </w:pPr>
      <w:r w:rsidRPr="00335685">
        <w:rPr>
          <w:rFonts w:eastAsia="Calibri"/>
        </w:rPr>
        <w:t>- Numéro de compte bancaire ;</w:t>
      </w:r>
    </w:p>
    <w:p w14:paraId="12DA350C" w14:textId="77777777" w:rsidR="00335685" w:rsidRPr="00335685" w:rsidRDefault="00335685" w:rsidP="00335685">
      <w:pPr>
        <w:spacing w:before="36"/>
        <w:ind w:left="597"/>
        <w:rPr>
          <w:rFonts w:eastAsia="Calibri"/>
        </w:rPr>
      </w:pPr>
      <w:r w:rsidRPr="00335685">
        <w:rPr>
          <w:rFonts w:eastAsia="Calibri"/>
        </w:rPr>
        <w:t>- Numéro de téléphone ;</w:t>
      </w:r>
    </w:p>
    <w:p w14:paraId="5831BB24" w14:textId="77777777" w:rsidR="00335685" w:rsidRPr="00335685" w:rsidRDefault="00335685" w:rsidP="00335685">
      <w:pPr>
        <w:spacing w:before="36"/>
        <w:ind w:left="597"/>
        <w:rPr>
          <w:rFonts w:eastAsia="Calibri"/>
        </w:rPr>
      </w:pPr>
      <w:r w:rsidRPr="00335685">
        <w:rPr>
          <w:noProof/>
          <w:lang w:val="fr-BE" w:eastAsia="fr-BE"/>
        </w:rPr>
        <mc:AlternateContent>
          <mc:Choice Requires="wpg">
            <w:drawing>
              <wp:anchor distT="0" distB="0" distL="114300" distR="114300" simplePos="0" relativeHeight="251659264" behindDoc="1" locked="0" layoutInCell="1" allowOverlap="1" wp14:anchorId="310275FB" wp14:editId="4674EB5C">
                <wp:simplePos x="0" y="0"/>
                <wp:positionH relativeFrom="page">
                  <wp:posOffset>1743710</wp:posOffset>
                </wp:positionH>
                <wp:positionV relativeFrom="paragraph">
                  <wp:posOffset>175260</wp:posOffset>
                </wp:positionV>
                <wp:extent cx="3756660" cy="201295"/>
                <wp:effectExtent l="0" t="0" r="0" b="0"/>
                <wp:wrapNone/>
                <wp:docPr id="107" name="Group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6660" cy="201295"/>
                          <a:chOff x="2746" y="276"/>
                          <a:chExt cx="5916" cy="317"/>
                        </a:xfrm>
                      </wpg:grpSpPr>
                      <wpg:grpSp>
                        <wpg:cNvPr id="108" name="Group 107"/>
                        <wpg:cNvGrpSpPr>
                          <a:grpSpLocks/>
                        </wpg:cNvGrpSpPr>
                        <wpg:grpSpPr bwMode="auto">
                          <a:xfrm>
                            <a:off x="2782" y="313"/>
                            <a:ext cx="0" cy="244"/>
                            <a:chOff x="2782" y="313"/>
                            <a:chExt cx="0" cy="244"/>
                          </a:xfrm>
                        </wpg:grpSpPr>
                        <wps:wsp>
                          <wps:cNvPr id="109" name="Freeform 114"/>
                          <wps:cNvSpPr>
                            <a:spLocks/>
                          </wps:cNvSpPr>
                          <wps:spPr bwMode="auto">
                            <a:xfrm>
                              <a:off x="2782" y="313"/>
                              <a:ext cx="0" cy="244"/>
                            </a:xfrm>
                            <a:custGeom>
                              <a:avLst/>
                              <a:gdLst>
                                <a:gd name="T0" fmla="+- 0 557 313"/>
                                <a:gd name="T1" fmla="*/ 557 h 244"/>
                                <a:gd name="T2" fmla="+- 0 313 313"/>
                                <a:gd name="T3" fmla="*/ 313 h 244"/>
                              </a:gdLst>
                              <a:ahLst/>
                              <a:cxnLst>
                                <a:cxn ang="0">
                                  <a:pos x="0" y="T1"/>
                                </a:cxn>
                                <a:cxn ang="0">
                                  <a:pos x="0" y="T3"/>
                                </a:cxn>
                              </a:cxnLst>
                              <a:rect l="0" t="0" r="r" b="b"/>
                              <a:pathLst>
                                <a:path h="244">
                                  <a:moveTo>
                                    <a:pt x="0" y="244"/>
                                  </a:moveTo>
                                  <a:lnTo>
                                    <a:pt x="0" y="0"/>
                                  </a:lnTo>
                                </a:path>
                              </a:pathLst>
                            </a:custGeom>
                            <a:noFill/>
                            <a:ln w="465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108"/>
                          <wpg:cNvGrpSpPr>
                            <a:grpSpLocks/>
                          </wpg:cNvGrpSpPr>
                          <wpg:grpSpPr bwMode="auto">
                            <a:xfrm>
                              <a:off x="2808" y="313"/>
                              <a:ext cx="1173" cy="244"/>
                              <a:chOff x="2808" y="313"/>
                              <a:chExt cx="1173" cy="244"/>
                            </a:xfrm>
                          </wpg:grpSpPr>
                          <wps:wsp>
                            <wps:cNvPr id="111" name="Freeform 113"/>
                            <wps:cNvSpPr>
                              <a:spLocks/>
                            </wps:cNvSpPr>
                            <wps:spPr bwMode="auto">
                              <a:xfrm>
                                <a:off x="2808" y="313"/>
                                <a:ext cx="1173" cy="244"/>
                              </a:xfrm>
                              <a:custGeom>
                                <a:avLst/>
                                <a:gdLst>
                                  <a:gd name="T0" fmla="+- 0 2808 2808"/>
                                  <a:gd name="T1" fmla="*/ T0 w 1173"/>
                                  <a:gd name="T2" fmla="+- 0 313 313"/>
                                  <a:gd name="T3" fmla="*/ 313 h 244"/>
                                  <a:gd name="T4" fmla="+- 0 3981 2808"/>
                                  <a:gd name="T5" fmla="*/ T4 w 1173"/>
                                  <a:gd name="T6" fmla="+- 0 313 313"/>
                                  <a:gd name="T7" fmla="*/ 313 h 244"/>
                                  <a:gd name="T8" fmla="+- 0 3981 2808"/>
                                  <a:gd name="T9" fmla="*/ T8 w 1173"/>
                                  <a:gd name="T10" fmla="+- 0 557 313"/>
                                  <a:gd name="T11" fmla="*/ 557 h 244"/>
                                  <a:gd name="T12" fmla="+- 0 2808 2808"/>
                                  <a:gd name="T13" fmla="*/ T12 w 1173"/>
                                  <a:gd name="T14" fmla="+- 0 557 313"/>
                                  <a:gd name="T15" fmla="*/ 557 h 244"/>
                                  <a:gd name="T16" fmla="+- 0 2808 2808"/>
                                  <a:gd name="T17" fmla="*/ T16 w 1173"/>
                                  <a:gd name="T18" fmla="+- 0 313 313"/>
                                  <a:gd name="T19" fmla="*/ 313 h 244"/>
                                </a:gdLst>
                                <a:ahLst/>
                                <a:cxnLst>
                                  <a:cxn ang="0">
                                    <a:pos x="T1" y="T3"/>
                                  </a:cxn>
                                  <a:cxn ang="0">
                                    <a:pos x="T5" y="T7"/>
                                  </a:cxn>
                                  <a:cxn ang="0">
                                    <a:pos x="T9" y="T11"/>
                                  </a:cxn>
                                  <a:cxn ang="0">
                                    <a:pos x="T13" y="T15"/>
                                  </a:cxn>
                                  <a:cxn ang="0">
                                    <a:pos x="T17" y="T19"/>
                                  </a:cxn>
                                </a:cxnLst>
                                <a:rect l="0" t="0" r="r" b="b"/>
                                <a:pathLst>
                                  <a:path w="1173" h="244">
                                    <a:moveTo>
                                      <a:pt x="0" y="0"/>
                                    </a:moveTo>
                                    <a:lnTo>
                                      <a:pt x="1173" y="0"/>
                                    </a:lnTo>
                                    <a:lnTo>
                                      <a:pt x="1173" y="244"/>
                                    </a:lnTo>
                                    <a:lnTo>
                                      <a:pt x="0" y="24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2" name="Group 109"/>
                            <wpg:cNvGrpSpPr>
                              <a:grpSpLocks/>
                            </wpg:cNvGrpSpPr>
                            <wpg:grpSpPr bwMode="auto">
                              <a:xfrm>
                                <a:off x="3971" y="313"/>
                                <a:ext cx="3930" cy="244"/>
                                <a:chOff x="3971" y="313"/>
                                <a:chExt cx="3930" cy="244"/>
                              </a:xfrm>
                            </wpg:grpSpPr>
                            <wps:wsp>
                              <wps:cNvPr id="113" name="Freeform 112"/>
                              <wps:cNvSpPr>
                                <a:spLocks/>
                              </wps:cNvSpPr>
                              <wps:spPr bwMode="auto">
                                <a:xfrm>
                                  <a:off x="3971" y="313"/>
                                  <a:ext cx="3930" cy="244"/>
                                </a:xfrm>
                                <a:custGeom>
                                  <a:avLst/>
                                  <a:gdLst>
                                    <a:gd name="T0" fmla="+- 0 3971 3971"/>
                                    <a:gd name="T1" fmla="*/ T0 w 3930"/>
                                    <a:gd name="T2" fmla="+- 0 313 313"/>
                                    <a:gd name="T3" fmla="*/ 313 h 244"/>
                                    <a:gd name="T4" fmla="+- 0 7901 3971"/>
                                    <a:gd name="T5" fmla="*/ T4 w 3930"/>
                                    <a:gd name="T6" fmla="+- 0 313 313"/>
                                    <a:gd name="T7" fmla="*/ 313 h 244"/>
                                    <a:gd name="T8" fmla="+- 0 7901 3971"/>
                                    <a:gd name="T9" fmla="*/ T8 w 3930"/>
                                    <a:gd name="T10" fmla="+- 0 557 313"/>
                                    <a:gd name="T11" fmla="*/ 557 h 244"/>
                                    <a:gd name="T12" fmla="+- 0 3971 3971"/>
                                    <a:gd name="T13" fmla="*/ T12 w 3930"/>
                                    <a:gd name="T14" fmla="+- 0 557 313"/>
                                    <a:gd name="T15" fmla="*/ 557 h 244"/>
                                    <a:gd name="T16" fmla="+- 0 3971 3971"/>
                                    <a:gd name="T17" fmla="*/ T16 w 3930"/>
                                    <a:gd name="T18" fmla="+- 0 313 313"/>
                                    <a:gd name="T19" fmla="*/ 313 h 244"/>
                                  </a:gdLst>
                                  <a:ahLst/>
                                  <a:cxnLst>
                                    <a:cxn ang="0">
                                      <a:pos x="T1" y="T3"/>
                                    </a:cxn>
                                    <a:cxn ang="0">
                                      <a:pos x="T5" y="T7"/>
                                    </a:cxn>
                                    <a:cxn ang="0">
                                      <a:pos x="T9" y="T11"/>
                                    </a:cxn>
                                    <a:cxn ang="0">
                                      <a:pos x="T13" y="T15"/>
                                    </a:cxn>
                                    <a:cxn ang="0">
                                      <a:pos x="T17" y="T19"/>
                                    </a:cxn>
                                  </a:cxnLst>
                                  <a:rect l="0" t="0" r="r" b="b"/>
                                  <a:pathLst>
                                    <a:path w="3930" h="244">
                                      <a:moveTo>
                                        <a:pt x="0" y="0"/>
                                      </a:moveTo>
                                      <a:lnTo>
                                        <a:pt x="3930" y="0"/>
                                      </a:lnTo>
                                      <a:lnTo>
                                        <a:pt x="3930" y="244"/>
                                      </a:lnTo>
                                      <a:lnTo>
                                        <a:pt x="0" y="24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4" name="Group 110"/>
                              <wpg:cNvGrpSpPr>
                                <a:grpSpLocks/>
                              </wpg:cNvGrpSpPr>
                              <wpg:grpSpPr bwMode="auto">
                                <a:xfrm>
                                  <a:off x="7891" y="313"/>
                                  <a:ext cx="771" cy="244"/>
                                  <a:chOff x="7891" y="313"/>
                                  <a:chExt cx="771" cy="244"/>
                                </a:xfrm>
                              </wpg:grpSpPr>
                              <wps:wsp>
                                <wps:cNvPr id="115" name="Freeform 111"/>
                                <wps:cNvSpPr>
                                  <a:spLocks/>
                                </wps:cNvSpPr>
                                <wps:spPr bwMode="auto">
                                  <a:xfrm>
                                    <a:off x="7891" y="313"/>
                                    <a:ext cx="771" cy="244"/>
                                  </a:xfrm>
                                  <a:custGeom>
                                    <a:avLst/>
                                    <a:gdLst>
                                      <a:gd name="T0" fmla="+- 0 7891 7891"/>
                                      <a:gd name="T1" fmla="*/ T0 w 771"/>
                                      <a:gd name="T2" fmla="+- 0 313 313"/>
                                      <a:gd name="T3" fmla="*/ 313 h 244"/>
                                      <a:gd name="T4" fmla="+- 0 8662 7891"/>
                                      <a:gd name="T5" fmla="*/ T4 w 771"/>
                                      <a:gd name="T6" fmla="+- 0 313 313"/>
                                      <a:gd name="T7" fmla="*/ 313 h 244"/>
                                      <a:gd name="T8" fmla="+- 0 8662 7891"/>
                                      <a:gd name="T9" fmla="*/ T8 w 771"/>
                                      <a:gd name="T10" fmla="+- 0 557 313"/>
                                      <a:gd name="T11" fmla="*/ 557 h 244"/>
                                      <a:gd name="T12" fmla="+- 0 7891 7891"/>
                                      <a:gd name="T13" fmla="*/ T12 w 771"/>
                                      <a:gd name="T14" fmla="+- 0 557 313"/>
                                      <a:gd name="T15" fmla="*/ 557 h 244"/>
                                      <a:gd name="T16" fmla="+- 0 7891 7891"/>
                                      <a:gd name="T17" fmla="*/ T16 w 771"/>
                                      <a:gd name="T18" fmla="+- 0 313 313"/>
                                      <a:gd name="T19" fmla="*/ 313 h 244"/>
                                    </a:gdLst>
                                    <a:ahLst/>
                                    <a:cxnLst>
                                      <a:cxn ang="0">
                                        <a:pos x="T1" y="T3"/>
                                      </a:cxn>
                                      <a:cxn ang="0">
                                        <a:pos x="T5" y="T7"/>
                                      </a:cxn>
                                      <a:cxn ang="0">
                                        <a:pos x="T9" y="T11"/>
                                      </a:cxn>
                                      <a:cxn ang="0">
                                        <a:pos x="T13" y="T15"/>
                                      </a:cxn>
                                      <a:cxn ang="0">
                                        <a:pos x="T17" y="T19"/>
                                      </a:cxn>
                                    </a:cxnLst>
                                    <a:rect l="0" t="0" r="r" b="b"/>
                                    <a:pathLst>
                                      <a:path w="771" h="244">
                                        <a:moveTo>
                                          <a:pt x="0" y="0"/>
                                        </a:moveTo>
                                        <a:lnTo>
                                          <a:pt x="771" y="0"/>
                                        </a:lnTo>
                                        <a:lnTo>
                                          <a:pt x="771" y="244"/>
                                        </a:lnTo>
                                        <a:lnTo>
                                          <a:pt x="0" y="24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D11BF79" id="Groupe 107" o:spid="_x0000_s1026" style="position:absolute;margin-left:137.3pt;margin-top:13.8pt;width:295.8pt;height:15.85pt;z-index:-251657216;mso-position-horizontal-relative:page" coordorigin="2746,276" coordsize="591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">
                <v:group id="Group 107" o:spid="_x0000_s1027" style="position:absolute;left:2782;top:313;width:0;height:244" coordorigin="2782,313" coordsize="0,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4" o:spid="_x0000_s1028" style="position:absolute;left:2782;top:313;width:0;height:244;visibility:visible;mso-wrap-style:square;v-text-anchor:top" coordsize="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i78QA&#10;AADcAAAADwAAAGRycy9kb3ducmV2LnhtbERPTWvCQBC9F/wPywi9FN00B9HoKqWltAgFTcTzNDtN&#10;0mRnQ3abxH/fFQRv83ifs9mNphE9da6yrOB5HoEgzq2uuFBwyt5nSxDOI2tsLJOCCznYbScPG0y0&#10;HfhIfeoLEULYJaig9L5NpHR5SQbd3LbEgfuxnUEfYFdI3eEQwk0j4yhaSIMVh4YSW3otKa/TP6NA&#10;H7L46ftr1Xy8ud/4vL/kbV87pR6n48sahKfR38U396cO86MVXJ8JF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Iu/EAAAA3AAAAA8AAAAAAAAAAAAAAAAAmAIAAGRycy9k&#10;b3ducmV2LnhtbFBLBQYAAAAABAAEAPUAAACJAwAAAAA=&#10;" path="m,244l,e" filled="f" strokecolor="#d9d9d9" strokeweight="1.2934mm">
                    <v:path arrowok="t" o:connecttype="custom" o:connectlocs="0,557;0,313" o:connectangles="0,0"/>
                  </v:shape>
                  <v:group id="Group 108" o:spid="_x0000_s1029" style="position:absolute;left:2808;top:313;width:1173;height:244" coordorigin="2808,313" coordsize="117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3" o:spid="_x0000_s1030" style="position:absolute;left:2808;top:313;width:1173;height:244;visibility:visible;mso-wrap-style:square;v-text-anchor:top" coordsize="117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YnMUA&#10;AADcAAAADwAAAGRycy9kb3ducmV2LnhtbERPTWvCQBC9F/wPywheSt1ESpXUVVpRWhAPaj3kNs2O&#10;2WB2Nma3Gv+9Wyj0No/3OdN5Z2txodZXjhWkwwQEceF0xaWCr/3qaQLCB2SNtWNScCMP81nvYYqZ&#10;dlfe0mUXShFD2GeowITQZFL6wpBFP3QNceSOrrUYImxLqVu8xnBby1GSvEiLFccGgw0tDBWn3Y9V&#10;8JG/J9/jw+M5X/uNk7fnemnyg1KDfvf2CiJQF/7Ff+5PHeenKfw+Ey+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FicxQAAANwAAAAPAAAAAAAAAAAAAAAAAJgCAABkcnMv&#10;ZG93bnJldi54bWxQSwUGAAAAAAQABAD1AAAAigMAAAAA&#10;" path="m,l1173,r,244l,244,,xe" fillcolor="#d9d9d9" stroked="f">
                      <v:path arrowok="t" o:connecttype="custom" o:connectlocs="0,313;1173,313;1173,557;0,557;0,313" o:connectangles="0,0,0,0,0"/>
                    </v:shape>
                    <v:group id="Group 109" o:spid="_x0000_s1031" style="position:absolute;left:3971;top:313;width:3930;height:244" coordorigin="3971,313" coordsize="3930,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2" o:spid="_x0000_s1032" style="position:absolute;left:3971;top:313;width:3930;height:244;visibility:visible;mso-wrap-style:square;v-text-anchor:top" coordsize="393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xiccA&#10;AADcAAAADwAAAGRycy9kb3ducmV2LnhtbESPQWvCQBCF74L/YRmhFzEbWxCN2UhoKVjoxVREb5Ps&#10;NAnNzobsVtN/3y0Ivc3w3vvmTbobTSeuNLjWsoJlFIMgrqxuuVZw/HhdrEE4j6yxs0wKfsjBLptO&#10;Uky0vfGBroWvRYCwS1BB432fSOmqhgy6yPbEQfu0g0Ef1qGWesBbgJtOPsbxShpsOVxosKfnhqqv&#10;4tsESnEu3+Yb0/rVWV/eX075vjzlSj3MxnwLwtPo/8339F6H+ssn+HsmTC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6cYnHAAAA3AAAAA8AAAAAAAAAAAAAAAAAmAIAAGRy&#10;cy9kb3ducmV2LnhtbFBLBQYAAAAABAAEAPUAAACMAwAAAAA=&#10;" path="m,l3930,r,244l,244,,xe" fillcolor="#d9d9d9" stroked="f">
                        <v:path arrowok="t" o:connecttype="custom" o:connectlocs="0,313;3930,313;3930,557;0,557;0,313" o:connectangles="0,0,0,0,0"/>
                      </v:shape>
                      <v:group id="Group 110" o:spid="_x0000_s1033" style="position:absolute;left:7891;top:313;width:771;height:244" coordorigin="7891,313" coordsize="77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1" o:spid="_x0000_s1034" style="position:absolute;left:7891;top:313;width:771;height:244;visibility:visible;mso-wrap-style:square;v-text-anchor:top" coordsize="7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L28MA&#10;AADcAAAADwAAAGRycy9kb3ducmV2LnhtbESPT4vCMBDF74LfIYzgRTStqEjXtIggCHsQ/+B5aGbb&#10;7jaT0kStfvqNIHib4b3fmzerrDO1uFHrKssK4kkEgji3uuJCwfm0HS9BOI+ssbZMCh7kIEv7vRUm&#10;2t75QLejL0QIYZeggtL7JpHS5SUZdBPbEAftx7YGfVjbQuoW7yHc1HIaRQtpsOJwocSGNiXlf8er&#10;UXDKf/n7QvEsDtheLy+jp36OlBoOuvUXCE+d/5jf9E6H+vEcXs+ECW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cL28MAAADcAAAADwAAAAAAAAAAAAAAAACYAgAAZHJzL2Rv&#10;d25yZXYueG1sUEsFBgAAAAAEAAQA9QAAAIgDAAAAAA==&#10;" path="m,l771,r,244l,244,,xe" fillcolor="#d9d9d9" stroked="f">
                          <v:path arrowok="t" o:connecttype="custom" o:connectlocs="0,313;771,313;771,557;0,557;0,313" o:connectangles="0,0,0,0,0"/>
                        </v:shape>
                      </v:group>
                    </v:group>
                  </v:group>
                </v:group>
                <w10:wrap anchorx="page"/>
              </v:group>
            </w:pict>
          </mc:Fallback>
        </mc:AlternateContent>
      </w:r>
      <w:r w:rsidRPr="00335685">
        <w:rPr>
          <w:rFonts w:eastAsia="Calibri"/>
        </w:rPr>
        <w:t>- Adresse email personnelle et professionnelle ;</w:t>
      </w:r>
    </w:p>
    <w:p w14:paraId="06E52D3F" w14:textId="77777777" w:rsidR="00335685" w:rsidRPr="00335685" w:rsidRDefault="00335685" w:rsidP="00335685">
      <w:pPr>
        <w:spacing w:before="36"/>
        <w:ind w:left="597"/>
        <w:rPr>
          <w:rFonts w:eastAsia="Calibri"/>
        </w:rPr>
      </w:pPr>
      <w:r w:rsidRPr="00335685">
        <w:rPr>
          <w:rFonts w:eastAsia="Calibri"/>
        </w:rPr>
        <w:t>-</w:t>
      </w:r>
      <w:r w:rsidRPr="00335685">
        <w:rPr>
          <w:rFonts w:eastAsia="Calibri"/>
          <w:spacing w:val="27"/>
        </w:rPr>
        <w:t xml:space="preserve"> </w:t>
      </w:r>
      <w:r w:rsidRPr="00335685">
        <w:rPr>
          <w:rFonts w:eastAsia="Calibri"/>
        </w:rPr>
        <w:t>Photos [rem : possible uniquement avec le consentement explicite du travailleur] ;</w:t>
      </w:r>
    </w:p>
    <w:p w14:paraId="21058336" w14:textId="77777777" w:rsidR="00335685" w:rsidRPr="00335685" w:rsidRDefault="00335685" w:rsidP="00335685">
      <w:pPr>
        <w:tabs>
          <w:tab w:val="left" w:pos="940"/>
        </w:tabs>
        <w:spacing w:before="36" w:line="276" w:lineRule="auto"/>
        <w:ind w:left="957" w:right="94" w:hanging="360"/>
        <w:rPr>
          <w:rFonts w:eastAsia="Calibri"/>
        </w:rPr>
      </w:pPr>
      <w:r w:rsidRPr="00335685">
        <w:rPr>
          <w:rFonts w:eastAsia="Calibri"/>
        </w:rPr>
        <w:t>- Données</w:t>
      </w:r>
      <w:r w:rsidRPr="00335685">
        <w:rPr>
          <w:rFonts w:eastAsia="Calibri"/>
          <w:spacing w:val="8"/>
        </w:rPr>
        <w:t xml:space="preserve"> </w:t>
      </w:r>
      <w:r w:rsidRPr="00335685">
        <w:rPr>
          <w:rFonts w:eastAsia="Calibri"/>
        </w:rPr>
        <w:t>liées</w:t>
      </w:r>
      <w:r w:rsidRPr="00335685">
        <w:rPr>
          <w:rFonts w:eastAsia="Calibri"/>
          <w:spacing w:val="8"/>
        </w:rPr>
        <w:t xml:space="preserve"> </w:t>
      </w:r>
      <w:r w:rsidRPr="00335685">
        <w:rPr>
          <w:rFonts w:eastAsia="Calibri"/>
        </w:rPr>
        <w:t>à</w:t>
      </w:r>
      <w:r w:rsidRPr="00335685">
        <w:rPr>
          <w:rFonts w:eastAsia="Calibri"/>
          <w:spacing w:val="8"/>
        </w:rPr>
        <w:t xml:space="preserve"> </w:t>
      </w:r>
      <w:r w:rsidRPr="00335685">
        <w:rPr>
          <w:rFonts w:eastAsia="Calibri"/>
        </w:rPr>
        <w:t>la</w:t>
      </w:r>
      <w:r w:rsidRPr="00335685">
        <w:rPr>
          <w:rFonts w:eastAsia="Calibri"/>
          <w:spacing w:val="8"/>
        </w:rPr>
        <w:t xml:space="preserve"> </w:t>
      </w:r>
      <w:r w:rsidRPr="00335685">
        <w:rPr>
          <w:rFonts w:eastAsia="Calibri"/>
        </w:rPr>
        <w:t>santé</w:t>
      </w:r>
      <w:r w:rsidRPr="00335685">
        <w:rPr>
          <w:rFonts w:eastAsia="Calibri"/>
          <w:spacing w:val="8"/>
        </w:rPr>
        <w:t xml:space="preserve"> </w:t>
      </w:r>
      <w:r w:rsidRPr="00335685">
        <w:rPr>
          <w:rFonts w:eastAsia="Calibri"/>
        </w:rPr>
        <w:t>du</w:t>
      </w:r>
      <w:r w:rsidRPr="00335685">
        <w:rPr>
          <w:rFonts w:eastAsia="Calibri"/>
          <w:spacing w:val="8"/>
        </w:rPr>
        <w:t xml:space="preserve"> </w:t>
      </w:r>
      <w:r w:rsidRPr="00335685">
        <w:rPr>
          <w:rFonts w:eastAsia="Calibri"/>
        </w:rPr>
        <w:t>travailleur</w:t>
      </w:r>
      <w:r w:rsidRPr="00335685">
        <w:rPr>
          <w:rFonts w:eastAsia="Calibri"/>
          <w:spacing w:val="8"/>
        </w:rPr>
        <w:t xml:space="preserve"> </w:t>
      </w:r>
      <w:r w:rsidRPr="00335685">
        <w:rPr>
          <w:rFonts w:eastAsia="Calibri"/>
        </w:rPr>
        <w:t>(dans</w:t>
      </w:r>
      <w:r w:rsidRPr="00335685">
        <w:rPr>
          <w:rFonts w:eastAsia="Calibri"/>
          <w:spacing w:val="8"/>
        </w:rPr>
        <w:t xml:space="preserve"> </w:t>
      </w:r>
      <w:r w:rsidRPr="00335685">
        <w:rPr>
          <w:rFonts w:eastAsia="Calibri"/>
        </w:rPr>
        <w:t>le</w:t>
      </w:r>
      <w:r w:rsidRPr="00335685">
        <w:rPr>
          <w:rFonts w:eastAsia="Calibri"/>
          <w:spacing w:val="8"/>
        </w:rPr>
        <w:t xml:space="preserve"> </w:t>
      </w:r>
      <w:r w:rsidRPr="00335685">
        <w:rPr>
          <w:rFonts w:eastAsia="Calibri"/>
        </w:rPr>
        <w:t>cadre</w:t>
      </w:r>
      <w:r w:rsidRPr="00335685">
        <w:rPr>
          <w:rFonts w:eastAsia="Calibri"/>
          <w:spacing w:val="8"/>
        </w:rPr>
        <w:t xml:space="preserve"> </w:t>
      </w:r>
      <w:r w:rsidRPr="00335685">
        <w:rPr>
          <w:rFonts w:eastAsia="Calibri"/>
        </w:rPr>
        <w:t>de</w:t>
      </w:r>
      <w:r w:rsidRPr="00335685">
        <w:rPr>
          <w:rFonts w:eastAsia="Calibri"/>
          <w:spacing w:val="8"/>
        </w:rPr>
        <w:t xml:space="preserve"> </w:t>
      </w:r>
      <w:r w:rsidRPr="00335685">
        <w:rPr>
          <w:rFonts w:eastAsia="Calibri"/>
        </w:rPr>
        <w:t>la</w:t>
      </w:r>
      <w:r w:rsidRPr="00335685">
        <w:rPr>
          <w:rFonts w:eastAsia="Calibri"/>
          <w:spacing w:val="8"/>
        </w:rPr>
        <w:t xml:space="preserve"> </w:t>
      </w:r>
      <w:r w:rsidRPr="00335685">
        <w:rPr>
          <w:rFonts w:eastAsia="Calibri"/>
        </w:rPr>
        <w:t>prévention</w:t>
      </w:r>
      <w:r w:rsidRPr="00335685">
        <w:rPr>
          <w:rFonts w:eastAsia="Calibri"/>
          <w:spacing w:val="8"/>
        </w:rPr>
        <w:t xml:space="preserve"> </w:t>
      </w:r>
      <w:r w:rsidRPr="00335685">
        <w:rPr>
          <w:rFonts w:eastAsia="Calibri"/>
        </w:rPr>
        <w:t>et</w:t>
      </w:r>
      <w:r w:rsidRPr="00335685">
        <w:rPr>
          <w:rFonts w:eastAsia="Calibri"/>
          <w:spacing w:val="8"/>
        </w:rPr>
        <w:t xml:space="preserve"> </w:t>
      </w:r>
      <w:r w:rsidRPr="00335685">
        <w:rPr>
          <w:rFonts w:eastAsia="Calibri"/>
        </w:rPr>
        <w:t>du</w:t>
      </w:r>
      <w:r w:rsidRPr="00335685">
        <w:rPr>
          <w:rFonts w:eastAsia="Calibri"/>
          <w:spacing w:val="8"/>
        </w:rPr>
        <w:t xml:space="preserve"> </w:t>
      </w:r>
      <w:r w:rsidRPr="00335685">
        <w:rPr>
          <w:rFonts w:eastAsia="Calibri"/>
        </w:rPr>
        <w:t>bien-être</w:t>
      </w:r>
      <w:r w:rsidRPr="00335685">
        <w:rPr>
          <w:rFonts w:eastAsia="Calibri"/>
          <w:spacing w:val="8"/>
        </w:rPr>
        <w:t xml:space="preserve"> </w:t>
      </w:r>
      <w:r w:rsidRPr="00335685">
        <w:rPr>
          <w:rFonts w:eastAsia="Calibri"/>
        </w:rPr>
        <w:t>au</w:t>
      </w:r>
      <w:r w:rsidRPr="00335685">
        <w:rPr>
          <w:rFonts w:eastAsia="Calibri"/>
          <w:spacing w:val="8"/>
        </w:rPr>
        <w:t xml:space="preserve"> </w:t>
      </w:r>
      <w:r w:rsidRPr="00335685">
        <w:rPr>
          <w:rFonts w:eastAsia="Calibri"/>
        </w:rPr>
        <w:t>travail</w:t>
      </w:r>
      <w:r w:rsidRPr="00335685">
        <w:rPr>
          <w:rFonts w:eastAsia="Calibri"/>
          <w:spacing w:val="8"/>
        </w:rPr>
        <w:t xml:space="preserve"> </w:t>
      </w:r>
      <w:r w:rsidRPr="00335685">
        <w:rPr>
          <w:rFonts w:eastAsia="Calibri"/>
        </w:rPr>
        <w:t>ou</w:t>
      </w:r>
      <w:r w:rsidRPr="00335685">
        <w:rPr>
          <w:rFonts w:eastAsia="Calibri"/>
          <w:spacing w:val="8"/>
        </w:rPr>
        <w:t xml:space="preserve"> </w:t>
      </w:r>
      <w:r w:rsidRPr="00335685">
        <w:rPr>
          <w:rFonts w:eastAsia="Calibri"/>
        </w:rPr>
        <w:t>de l’évaluation des capacités de travail du travailleur) ;</w:t>
      </w:r>
    </w:p>
    <w:p w14:paraId="6B87605E" w14:textId="77777777" w:rsidR="00335685" w:rsidRPr="00335685" w:rsidRDefault="00335685" w:rsidP="00335685">
      <w:pPr>
        <w:ind w:left="597"/>
        <w:rPr>
          <w:rFonts w:eastAsia="Calibri"/>
        </w:rPr>
      </w:pPr>
      <w:r w:rsidRPr="00335685">
        <w:rPr>
          <w:rFonts w:eastAsia="Calibri"/>
        </w:rPr>
        <w:t>- [Insérer d’autres données à caractère personnel qui sont traitées par l’asbl]</w:t>
      </w:r>
    </w:p>
    <w:p w14:paraId="4388E75D" w14:textId="77777777" w:rsidR="00335685" w:rsidRPr="00335685" w:rsidRDefault="00335685" w:rsidP="00335685">
      <w:pPr>
        <w:spacing w:before="6" w:line="140" w:lineRule="exact"/>
      </w:pPr>
    </w:p>
    <w:p w14:paraId="7620C64E" w14:textId="77777777" w:rsidR="00335685" w:rsidRPr="00335685" w:rsidRDefault="00335685" w:rsidP="00335685">
      <w:pPr>
        <w:spacing w:line="200" w:lineRule="exact"/>
      </w:pPr>
    </w:p>
    <w:p w14:paraId="62649146" w14:textId="77777777" w:rsidR="00335685" w:rsidRPr="00335685" w:rsidRDefault="00335685" w:rsidP="00335685">
      <w:r w:rsidRPr="00335685">
        <w:br w:type="page"/>
      </w:r>
    </w:p>
    <w:p w14:paraId="47261CD8" w14:textId="77777777" w:rsidR="00335685" w:rsidRPr="00335685" w:rsidRDefault="00335685" w:rsidP="00335685">
      <w:pPr>
        <w:spacing w:line="200" w:lineRule="exact"/>
      </w:pPr>
    </w:p>
    <w:p w14:paraId="1C2D7252" w14:textId="77777777" w:rsidR="00335685" w:rsidRPr="00335685" w:rsidRDefault="00335685" w:rsidP="00335685">
      <w:pPr>
        <w:spacing w:line="260" w:lineRule="exact"/>
        <w:ind w:left="597"/>
        <w:rPr>
          <w:rFonts w:eastAsia="Calibri"/>
        </w:rPr>
      </w:pPr>
      <w:r w:rsidRPr="00335685">
        <w:rPr>
          <w:rFonts w:eastAsia="Calibri"/>
          <w:b/>
        </w:rPr>
        <w:t>Données qui ne sont pas obtenues directement auprès du membre du personnel :</w:t>
      </w:r>
    </w:p>
    <w:p w14:paraId="16878431" w14:textId="77777777" w:rsidR="00335685" w:rsidRPr="00335685" w:rsidRDefault="00335685" w:rsidP="00335685">
      <w:pPr>
        <w:spacing w:line="240" w:lineRule="exact"/>
      </w:pPr>
    </w:p>
    <w:tbl>
      <w:tblPr>
        <w:tblW w:w="0" w:type="auto"/>
        <w:tblInd w:w="112" w:type="dxa"/>
        <w:tblLayout w:type="fixed"/>
        <w:tblCellMar>
          <w:left w:w="0" w:type="dxa"/>
          <w:right w:w="0" w:type="dxa"/>
        </w:tblCellMar>
        <w:tblLook w:val="01E0" w:firstRow="1" w:lastRow="1" w:firstColumn="1" w:lastColumn="1" w:noHBand="0" w:noVBand="0"/>
      </w:tblPr>
      <w:tblGrid>
        <w:gridCol w:w="3070"/>
        <w:gridCol w:w="3071"/>
        <w:gridCol w:w="3071"/>
      </w:tblGrid>
      <w:tr w:rsidR="00335685" w:rsidRPr="00335685" w14:paraId="6870B5A5" w14:textId="77777777" w:rsidTr="006D5D87">
        <w:trPr>
          <w:trHeight w:hRule="exact" w:val="828"/>
        </w:trPr>
        <w:tc>
          <w:tcPr>
            <w:tcW w:w="3070" w:type="dxa"/>
            <w:tcBorders>
              <w:top w:val="single" w:sz="4" w:space="0" w:color="000000"/>
              <w:left w:val="single" w:sz="4" w:space="0" w:color="000000"/>
              <w:bottom w:val="single" w:sz="4" w:space="0" w:color="000000"/>
              <w:right w:val="single" w:sz="4" w:space="0" w:color="000000"/>
            </w:tcBorders>
            <w:shd w:val="clear" w:color="auto" w:fill="D9D9D9"/>
          </w:tcPr>
          <w:p w14:paraId="67E6FB74" w14:textId="77777777" w:rsidR="00335685" w:rsidRPr="00335685" w:rsidRDefault="00335685" w:rsidP="006D5D87">
            <w:pPr>
              <w:spacing w:before="4"/>
              <w:ind w:left="110"/>
              <w:rPr>
                <w:rFonts w:eastAsia="Calibri"/>
              </w:rPr>
            </w:pPr>
            <w:r w:rsidRPr="00335685">
              <w:rPr>
                <w:rFonts w:eastAsia="Calibri"/>
                <w:i/>
              </w:rPr>
              <w:t>Type de données</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cPr>
          <w:p w14:paraId="23497F10" w14:textId="77777777" w:rsidR="00335685" w:rsidRPr="00335685" w:rsidRDefault="00335685" w:rsidP="006D5D87">
            <w:pPr>
              <w:spacing w:before="4" w:line="276" w:lineRule="auto"/>
              <w:ind w:left="110" w:right="456"/>
              <w:rPr>
                <w:rFonts w:eastAsia="Calibri"/>
              </w:rPr>
            </w:pPr>
            <w:r w:rsidRPr="00335685">
              <w:rPr>
                <w:rFonts w:eastAsia="Calibri"/>
                <w:i/>
              </w:rPr>
              <w:t>Source d’où proviennent les données</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cPr>
          <w:p w14:paraId="559C4E32" w14:textId="77777777" w:rsidR="00335685" w:rsidRPr="00335685" w:rsidRDefault="00335685" w:rsidP="006D5D87">
            <w:pPr>
              <w:spacing w:before="4" w:line="276" w:lineRule="auto"/>
              <w:ind w:left="110" w:right="162"/>
              <w:rPr>
                <w:rFonts w:eastAsia="Calibri"/>
              </w:rPr>
            </w:pPr>
            <w:r w:rsidRPr="00335685">
              <w:rPr>
                <w:rFonts w:eastAsia="Calibri"/>
                <w:i/>
              </w:rPr>
              <w:t>La source est-elle accessible au public ?</w:t>
            </w:r>
          </w:p>
        </w:tc>
      </w:tr>
      <w:tr w:rsidR="00335685" w:rsidRPr="00335685" w14:paraId="2BE27064" w14:textId="77777777" w:rsidTr="006D5D87">
        <w:trPr>
          <w:trHeight w:hRule="exact" w:val="873"/>
        </w:trPr>
        <w:tc>
          <w:tcPr>
            <w:tcW w:w="3070" w:type="dxa"/>
            <w:tcBorders>
              <w:top w:val="single" w:sz="4" w:space="0" w:color="000000"/>
              <w:left w:val="single" w:sz="4" w:space="0" w:color="000000"/>
              <w:bottom w:val="single" w:sz="4" w:space="0" w:color="000000"/>
              <w:right w:val="single" w:sz="4" w:space="0" w:color="000000"/>
            </w:tcBorders>
            <w:shd w:val="clear" w:color="auto" w:fill="FFFFFF"/>
          </w:tcPr>
          <w:p w14:paraId="46F560D8" w14:textId="77777777" w:rsidR="00335685" w:rsidRPr="00335685" w:rsidRDefault="00335685" w:rsidP="006D5D87">
            <w:pPr>
              <w:spacing w:before="4" w:line="276" w:lineRule="auto"/>
              <w:ind w:left="110" w:right="87"/>
              <w:rPr>
                <w:rFonts w:eastAsia="Calibri"/>
              </w:rPr>
            </w:pPr>
            <w:r w:rsidRPr="00335685">
              <w:rPr>
                <w:rFonts w:eastAsia="Calibri"/>
              </w:rPr>
              <w:t>[Ex : images de vidéo- surveillance]</w:t>
            </w:r>
          </w:p>
          <w:p w14:paraId="4E911982" w14:textId="77777777" w:rsidR="00335685" w:rsidRPr="00335685" w:rsidRDefault="00335685" w:rsidP="006D5D87">
            <w:pPr>
              <w:ind w:left="110"/>
              <w:rPr>
                <w:rFonts w:eastAsia="Calibri"/>
              </w:rPr>
            </w:pPr>
          </w:p>
        </w:tc>
        <w:tc>
          <w:tcPr>
            <w:tcW w:w="3071" w:type="dxa"/>
            <w:tcBorders>
              <w:top w:val="single" w:sz="4" w:space="0" w:color="000000"/>
              <w:left w:val="single" w:sz="4" w:space="0" w:color="000000"/>
              <w:bottom w:val="single" w:sz="4" w:space="0" w:color="000000"/>
              <w:right w:val="single" w:sz="4" w:space="0" w:color="000000"/>
            </w:tcBorders>
          </w:tcPr>
          <w:p w14:paraId="2F8C5E4E" w14:textId="77777777" w:rsidR="00335685" w:rsidRPr="00335685" w:rsidRDefault="00335685" w:rsidP="006D5D87">
            <w:pPr>
              <w:spacing w:before="4" w:line="276" w:lineRule="auto"/>
              <w:ind w:left="110" w:right="98"/>
              <w:rPr>
                <w:rFonts w:eastAsia="Calibri"/>
              </w:rPr>
            </w:pPr>
            <w:r w:rsidRPr="00335685">
              <w:rPr>
                <w:rFonts w:eastAsia="Calibri"/>
              </w:rPr>
              <w:t>[Ex : caméras placées sur le lieu de travail]</w:t>
            </w:r>
          </w:p>
        </w:tc>
        <w:tc>
          <w:tcPr>
            <w:tcW w:w="3071" w:type="dxa"/>
            <w:tcBorders>
              <w:top w:val="single" w:sz="4" w:space="0" w:color="000000"/>
              <w:left w:val="single" w:sz="4" w:space="0" w:color="000000"/>
              <w:bottom w:val="single" w:sz="4" w:space="0" w:color="000000"/>
              <w:right w:val="single" w:sz="4" w:space="0" w:color="000000"/>
            </w:tcBorders>
          </w:tcPr>
          <w:p w14:paraId="370A9427" w14:textId="77777777" w:rsidR="00335685" w:rsidRPr="00335685" w:rsidRDefault="00335685" w:rsidP="006D5D87">
            <w:pPr>
              <w:spacing w:before="4"/>
              <w:ind w:left="110"/>
              <w:rPr>
                <w:rFonts w:eastAsia="Calibri"/>
              </w:rPr>
            </w:pPr>
            <w:r w:rsidRPr="00335685">
              <w:rPr>
                <w:rFonts w:eastAsia="Calibri"/>
              </w:rPr>
              <w:t>[Ex : Non]</w:t>
            </w:r>
          </w:p>
        </w:tc>
      </w:tr>
      <w:tr w:rsidR="00335685" w:rsidRPr="00335685" w14:paraId="11D25BA9" w14:textId="77777777" w:rsidTr="006D5D87">
        <w:trPr>
          <w:trHeight w:hRule="exact" w:val="2063"/>
        </w:trPr>
        <w:tc>
          <w:tcPr>
            <w:tcW w:w="3070" w:type="dxa"/>
            <w:tcBorders>
              <w:top w:val="single" w:sz="4" w:space="0" w:color="000000"/>
              <w:left w:val="single" w:sz="4" w:space="0" w:color="000000"/>
              <w:bottom w:val="single" w:sz="4" w:space="0" w:color="000000"/>
              <w:right w:val="single" w:sz="4" w:space="0" w:color="000000"/>
            </w:tcBorders>
          </w:tcPr>
          <w:p w14:paraId="28FE6619" w14:textId="77777777" w:rsidR="00335685" w:rsidRPr="00335685" w:rsidRDefault="00335685" w:rsidP="006D5D87">
            <w:pPr>
              <w:spacing w:before="4" w:line="276" w:lineRule="auto"/>
              <w:ind w:left="110" w:right="270"/>
              <w:rPr>
                <w:rFonts w:eastAsia="Calibri"/>
              </w:rPr>
            </w:pPr>
            <w:r w:rsidRPr="00335685">
              <w:rPr>
                <w:rFonts w:eastAsia="Calibri"/>
              </w:rPr>
              <w:t>[Ex : dossier personnel  du travailleur (définition de fonction, congés-absences-disponibilités, évaluations, entretiens,  cv et lettre de motivation, etc.)]</w:t>
            </w:r>
          </w:p>
        </w:tc>
        <w:tc>
          <w:tcPr>
            <w:tcW w:w="3071" w:type="dxa"/>
            <w:tcBorders>
              <w:top w:val="single" w:sz="4" w:space="0" w:color="000000"/>
              <w:left w:val="single" w:sz="4" w:space="0" w:color="000000"/>
              <w:bottom w:val="single" w:sz="4" w:space="0" w:color="000000"/>
              <w:right w:val="single" w:sz="4" w:space="0" w:color="000000"/>
            </w:tcBorders>
          </w:tcPr>
          <w:p w14:paraId="429FA8A5" w14:textId="77777777" w:rsidR="00335685" w:rsidRPr="00335685" w:rsidRDefault="00335685" w:rsidP="006D5D87">
            <w:pPr>
              <w:spacing w:before="4"/>
              <w:ind w:left="110"/>
              <w:rPr>
                <w:rFonts w:eastAsia="Calibri"/>
              </w:rPr>
            </w:pPr>
            <w:r w:rsidRPr="00335685">
              <w:rPr>
                <w:rFonts w:eastAsia="Calibri"/>
              </w:rPr>
              <w:t>[Ex : direction]</w:t>
            </w:r>
          </w:p>
        </w:tc>
        <w:tc>
          <w:tcPr>
            <w:tcW w:w="3071" w:type="dxa"/>
            <w:tcBorders>
              <w:top w:val="single" w:sz="4" w:space="0" w:color="000000"/>
              <w:left w:val="single" w:sz="4" w:space="0" w:color="000000"/>
              <w:bottom w:val="single" w:sz="4" w:space="0" w:color="000000"/>
              <w:right w:val="single" w:sz="4" w:space="0" w:color="000000"/>
            </w:tcBorders>
          </w:tcPr>
          <w:p w14:paraId="02159A70" w14:textId="77777777" w:rsidR="00335685" w:rsidRPr="00335685" w:rsidRDefault="00335685" w:rsidP="006D5D87">
            <w:pPr>
              <w:spacing w:before="4"/>
              <w:ind w:left="110"/>
              <w:rPr>
                <w:rFonts w:eastAsia="Calibri"/>
              </w:rPr>
            </w:pPr>
            <w:r w:rsidRPr="00335685">
              <w:rPr>
                <w:rFonts w:eastAsia="Calibri"/>
              </w:rPr>
              <w:t>[Ex : Non]</w:t>
            </w:r>
          </w:p>
        </w:tc>
      </w:tr>
      <w:tr w:rsidR="00335685" w:rsidRPr="00335685" w14:paraId="7AF45546" w14:textId="77777777" w:rsidTr="006D5D87">
        <w:trPr>
          <w:trHeight w:hRule="exact" w:val="828"/>
        </w:trPr>
        <w:tc>
          <w:tcPr>
            <w:tcW w:w="3070" w:type="dxa"/>
            <w:tcBorders>
              <w:top w:val="single" w:sz="4" w:space="0" w:color="000000"/>
              <w:left w:val="single" w:sz="4" w:space="0" w:color="000000"/>
              <w:bottom w:val="single" w:sz="4" w:space="0" w:color="000000"/>
              <w:right w:val="single" w:sz="4" w:space="0" w:color="000000"/>
            </w:tcBorders>
          </w:tcPr>
          <w:p w14:paraId="4E1312E0" w14:textId="77777777" w:rsidR="00335685" w:rsidRPr="00335685" w:rsidRDefault="00335685" w:rsidP="006D5D87">
            <w:pPr>
              <w:spacing w:before="4" w:line="276" w:lineRule="auto"/>
              <w:ind w:left="110" w:right="1025"/>
              <w:rPr>
                <w:rFonts w:eastAsia="Calibri"/>
              </w:rPr>
            </w:pPr>
            <w:r w:rsidRPr="00335685">
              <w:rPr>
                <w:rFonts w:eastAsia="Calibri"/>
              </w:rPr>
              <w:t>[Ex : Fiche de paie du membres du personnel]</w:t>
            </w:r>
          </w:p>
        </w:tc>
        <w:tc>
          <w:tcPr>
            <w:tcW w:w="3071" w:type="dxa"/>
            <w:tcBorders>
              <w:top w:val="single" w:sz="4" w:space="0" w:color="000000"/>
              <w:left w:val="single" w:sz="4" w:space="0" w:color="000000"/>
              <w:bottom w:val="single" w:sz="4" w:space="0" w:color="000000"/>
              <w:right w:val="single" w:sz="4" w:space="0" w:color="000000"/>
            </w:tcBorders>
          </w:tcPr>
          <w:p w14:paraId="4CC7F9DC" w14:textId="77777777" w:rsidR="00335685" w:rsidRPr="00335685" w:rsidRDefault="00335685" w:rsidP="006D5D87">
            <w:pPr>
              <w:spacing w:before="4"/>
              <w:ind w:left="110"/>
              <w:rPr>
                <w:rFonts w:eastAsia="Calibri"/>
              </w:rPr>
            </w:pPr>
            <w:r w:rsidRPr="00335685">
              <w:rPr>
                <w:rFonts w:eastAsia="Calibri"/>
              </w:rPr>
              <w:t>[Ex : AGE- direction]</w:t>
            </w:r>
          </w:p>
        </w:tc>
        <w:tc>
          <w:tcPr>
            <w:tcW w:w="3071" w:type="dxa"/>
            <w:tcBorders>
              <w:top w:val="single" w:sz="4" w:space="0" w:color="000000"/>
              <w:left w:val="single" w:sz="4" w:space="0" w:color="000000"/>
              <w:bottom w:val="single" w:sz="4" w:space="0" w:color="000000"/>
              <w:right w:val="single" w:sz="4" w:space="0" w:color="000000"/>
            </w:tcBorders>
          </w:tcPr>
          <w:p w14:paraId="2EC948A3" w14:textId="77777777" w:rsidR="00335685" w:rsidRPr="00335685" w:rsidRDefault="00335685" w:rsidP="006D5D87">
            <w:pPr>
              <w:spacing w:before="4"/>
              <w:ind w:left="110"/>
              <w:rPr>
                <w:rFonts w:eastAsia="Calibri"/>
              </w:rPr>
            </w:pPr>
            <w:r w:rsidRPr="00335685">
              <w:rPr>
                <w:rFonts w:eastAsia="Calibri"/>
              </w:rPr>
              <w:t>[Ex : Non]</w:t>
            </w:r>
          </w:p>
        </w:tc>
      </w:tr>
    </w:tbl>
    <w:p w14:paraId="0A786A40" w14:textId="77777777" w:rsidR="00335685" w:rsidRPr="00335685" w:rsidRDefault="00335685" w:rsidP="00335685">
      <w:pPr>
        <w:spacing w:line="200" w:lineRule="exact"/>
      </w:pPr>
    </w:p>
    <w:p w14:paraId="4890CAA1" w14:textId="77777777" w:rsidR="00335685" w:rsidRPr="00335685" w:rsidRDefault="00335685" w:rsidP="00335685">
      <w:pPr>
        <w:spacing w:before="17" w:line="280" w:lineRule="exact"/>
      </w:pPr>
    </w:p>
    <w:p w14:paraId="75BA50DC" w14:textId="77777777" w:rsidR="00335685" w:rsidRPr="00335685" w:rsidRDefault="00335685" w:rsidP="00335685">
      <w:pPr>
        <w:spacing w:before="15"/>
      </w:pPr>
      <w:r w:rsidRPr="00335685">
        <w:rPr>
          <w:rFonts w:eastAsia="Calibri"/>
          <w:b/>
        </w:rPr>
        <w:t>Finalité et base juridique du traitement des données à caractère personnel</w:t>
      </w:r>
    </w:p>
    <w:p w14:paraId="07BD07FA" w14:textId="77777777" w:rsidR="00335685" w:rsidRPr="00335685" w:rsidRDefault="00335685" w:rsidP="00335685">
      <w:pPr>
        <w:spacing w:before="9" w:line="220" w:lineRule="exact"/>
      </w:pPr>
    </w:p>
    <w:p w14:paraId="79E7C5A1" w14:textId="77777777" w:rsidR="00335685" w:rsidRPr="00335685" w:rsidRDefault="00335685" w:rsidP="00335685">
      <w:pPr>
        <w:spacing w:before="15" w:line="276" w:lineRule="auto"/>
        <w:ind w:right="98"/>
        <w:jc w:val="both"/>
        <w:rPr>
          <w:rFonts w:eastAsia="Calibri"/>
        </w:rPr>
      </w:pPr>
      <w:r w:rsidRPr="00335685">
        <w:rPr>
          <w:rFonts w:eastAsia="Calibri"/>
        </w:rPr>
        <w:t>Les données à caractère personnel mentionnées ci-dessus sont traitées par l’asbl …… pour permettre la gestion des salaires et l’organisation des ressources humaines. Ce traitement est nécessaire à l’exécution du contrat de travail auquel le membre du personnel est partie, au respect des obligations légales et contractuelles auxquelles l’asbl …………………est soumis(e), ainsi qu’aux fins de ses intérêts légitimes en tant qu’employeur :</w:t>
      </w:r>
    </w:p>
    <w:p w14:paraId="4B959A16" w14:textId="77777777" w:rsidR="00335685" w:rsidRPr="00335685" w:rsidRDefault="00335685" w:rsidP="00335685">
      <w:pPr>
        <w:spacing w:before="10" w:line="180" w:lineRule="exact"/>
        <w:jc w:val="both"/>
      </w:pPr>
    </w:p>
    <w:p w14:paraId="45452DB6" w14:textId="77777777" w:rsidR="00335685" w:rsidRPr="00335685" w:rsidRDefault="00335685" w:rsidP="00335685">
      <w:pPr>
        <w:ind w:left="477"/>
        <w:jc w:val="both"/>
        <w:rPr>
          <w:rFonts w:eastAsia="Calibri"/>
        </w:rPr>
      </w:pPr>
      <w:r w:rsidRPr="00335685">
        <w:rPr>
          <w:rFonts w:eastAsia="Calibri"/>
        </w:rPr>
        <w:t xml:space="preserve">-    </w:t>
      </w:r>
      <w:r w:rsidRPr="00335685">
        <w:rPr>
          <w:rFonts w:eastAsia="Calibri"/>
          <w:spacing w:val="44"/>
        </w:rPr>
        <w:t xml:space="preserve"> </w:t>
      </w:r>
      <w:r w:rsidRPr="00335685">
        <w:rPr>
          <w:rFonts w:eastAsia="Calibri"/>
        </w:rPr>
        <w:t>nécessité de pouvoir contacter et communiquer avec le membre du personnel,</w:t>
      </w:r>
    </w:p>
    <w:p w14:paraId="09F7724B" w14:textId="77777777" w:rsidR="00335685" w:rsidRPr="00335685" w:rsidRDefault="00335685" w:rsidP="00335685">
      <w:pPr>
        <w:spacing w:before="40"/>
        <w:ind w:left="477"/>
        <w:jc w:val="both"/>
        <w:rPr>
          <w:rFonts w:eastAsia="Calibri"/>
        </w:rPr>
      </w:pPr>
      <w:r w:rsidRPr="00335685">
        <w:rPr>
          <w:rFonts w:eastAsia="Calibri"/>
        </w:rPr>
        <w:t xml:space="preserve">-    </w:t>
      </w:r>
      <w:r w:rsidRPr="00335685">
        <w:rPr>
          <w:rFonts w:eastAsia="Calibri"/>
          <w:spacing w:val="44"/>
        </w:rPr>
        <w:t xml:space="preserve"> </w:t>
      </w:r>
      <w:r w:rsidRPr="00335685">
        <w:rPr>
          <w:rFonts w:eastAsia="Calibri"/>
        </w:rPr>
        <w:t>nécessité de suivre et évaluer les prestations du membre du personnel,</w:t>
      </w:r>
    </w:p>
    <w:p w14:paraId="74E84C2F" w14:textId="77777777" w:rsidR="00335685" w:rsidRPr="00335685" w:rsidRDefault="00335685" w:rsidP="00335685">
      <w:pPr>
        <w:spacing w:before="40"/>
        <w:ind w:left="477"/>
        <w:jc w:val="both"/>
        <w:rPr>
          <w:rFonts w:eastAsia="Calibri"/>
        </w:rPr>
      </w:pPr>
      <w:r w:rsidRPr="00335685">
        <w:rPr>
          <w:rFonts w:eastAsia="Calibri"/>
        </w:rPr>
        <w:t xml:space="preserve">-    </w:t>
      </w:r>
      <w:r w:rsidRPr="00335685">
        <w:rPr>
          <w:rFonts w:eastAsia="Calibri"/>
          <w:spacing w:val="44"/>
        </w:rPr>
        <w:t xml:space="preserve"> </w:t>
      </w:r>
      <w:r w:rsidRPr="00335685">
        <w:rPr>
          <w:rFonts w:eastAsia="Calibri"/>
        </w:rPr>
        <w:t>nécessité de planifier les formations et de la carrière du membre du personnel,</w:t>
      </w:r>
    </w:p>
    <w:p w14:paraId="0EBF95F9" w14:textId="77777777" w:rsidR="00335685" w:rsidRPr="00335685" w:rsidRDefault="00335685" w:rsidP="00335685">
      <w:pPr>
        <w:spacing w:before="40"/>
        <w:ind w:left="477"/>
        <w:jc w:val="both"/>
        <w:rPr>
          <w:rFonts w:eastAsia="Calibri"/>
        </w:rPr>
      </w:pPr>
      <w:r w:rsidRPr="00335685">
        <w:rPr>
          <w:rFonts w:eastAsia="Calibri"/>
        </w:rPr>
        <w:t xml:space="preserve">-    </w:t>
      </w:r>
      <w:r w:rsidRPr="00335685">
        <w:rPr>
          <w:rFonts w:eastAsia="Calibri"/>
          <w:spacing w:val="44"/>
        </w:rPr>
        <w:t xml:space="preserve"> </w:t>
      </w:r>
      <w:r w:rsidRPr="00335685">
        <w:rPr>
          <w:rFonts w:eastAsia="Calibri"/>
        </w:rPr>
        <w:t>permettre la planification du travail et son suivi</w:t>
      </w:r>
    </w:p>
    <w:p w14:paraId="66E91E56" w14:textId="77777777" w:rsidR="00335685" w:rsidRPr="00335685" w:rsidRDefault="00335685" w:rsidP="00335685">
      <w:pPr>
        <w:spacing w:before="40"/>
        <w:ind w:left="477"/>
        <w:jc w:val="both"/>
        <w:rPr>
          <w:rFonts w:eastAsia="Calibri"/>
        </w:rPr>
      </w:pPr>
      <w:r w:rsidRPr="00335685">
        <w:rPr>
          <w:rFonts w:eastAsia="Calibri"/>
        </w:rPr>
        <w:t xml:space="preserve">-     </w:t>
      </w:r>
      <w:r w:rsidRPr="00335685">
        <w:rPr>
          <w:rFonts w:eastAsia="Calibri"/>
          <w:spacing w:val="44"/>
        </w:rPr>
        <w:t xml:space="preserve"> </w:t>
      </w:r>
      <w:r w:rsidRPr="00335685">
        <w:rPr>
          <w:rFonts w:eastAsia="Calibri"/>
        </w:rPr>
        <w:t>[Autres intérêts légitimes de l’asbl]</w:t>
      </w:r>
    </w:p>
    <w:p w14:paraId="183DC1E1" w14:textId="77777777" w:rsidR="00335685" w:rsidRPr="00335685" w:rsidRDefault="00335685" w:rsidP="00335685">
      <w:pPr>
        <w:spacing w:before="13" w:line="280" w:lineRule="exact"/>
        <w:jc w:val="both"/>
      </w:pPr>
    </w:p>
    <w:p w14:paraId="14439927" w14:textId="77777777" w:rsidR="00335685" w:rsidRPr="00335685" w:rsidRDefault="00335685" w:rsidP="00335685">
      <w:pPr>
        <w:spacing w:line="276" w:lineRule="auto"/>
        <w:ind w:right="1"/>
        <w:jc w:val="both"/>
        <w:rPr>
          <w:rFonts w:eastAsia="Calibri"/>
        </w:rPr>
      </w:pPr>
      <w:r w:rsidRPr="00335685">
        <w:rPr>
          <w:rFonts w:eastAsia="Calibri"/>
        </w:rPr>
        <w:t>Le membre du personnel communique les données personnelles reprises sous la rubrique « Données obtenues directement auprès du membre du personnel » à l’asbl…………………….. (ou à la personne mandatée) dès son entrée en service ou au moment où ces données lui sont demandées. Ces données sont nécessaires pour que l’employeur puisse appliquer correctement la législation sociale et ses obligations contractuelles. La poursuite de l’exécution du contrat de travail n’est pas garantie en cas de refus du membre du personnel de transmettre les données concernées et que ce refus empêche la bonne exécution des obligations légales, réglementaires ou contractuelles de l’employeur.</w:t>
      </w:r>
    </w:p>
    <w:p w14:paraId="00571A6E" w14:textId="77777777" w:rsidR="00335685" w:rsidRPr="00335685" w:rsidRDefault="00335685" w:rsidP="00335685">
      <w:pPr>
        <w:spacing w:before="10" w:line="180" w:lineRule="exact"/>
        <w:ind w:right="1"/>
        <w:jc w:val="both"/>
      </w:pPr>
    </w:p>
    <w:p w14:paraId="289D9659" w14:textId="77777777" w:rsidR="00335685" w:rsidRPr="00335685" w:rsidRDefault="00335685" w:rsidP="00335685">
      <w:pPr>
        <w:ind w:right="1"/>
        <w:rPr>
          <w:rFonts w:eastAsia="Calibri"/>
        </w:rPr>
      </w:pPr>
      <w:r w:rsidRPr="00335685">
        <w:rPr>
          <w:rFonts w:eastAsia="Calibri"/>
        </w:rPr>
        <w:br w:type="page"/>
      </w:r>
    </w:p>
    <w:p w14:paraId="30BA6BF3" w14:textId="77777777" w:rsidR="00335685" w:rsidRPr="00335685" w:rsidRDefault="00335685" w:rsidP="00335685">
      <w:pPr>
        <w:tabs>
          <w:tab w:val="left" w:pos="8889"/>
        </w:tabs>
        <w:spacing w:line="276" w:lineRule="auto"/>
        <w:ind w:right="1"/>
        <w:jc w:val="both"/>
        <w:rPr>
          <w:rFonts w:eastAsia="Calibri"/>
        </w:rPr>
      </w:pPr>
      <w:r w:rsidRPr="00335685">
        <w:rPr>
          <w:rFonts w:eastAsia="Calibri"/>
        </w:rPr>
        <w:lastRenderedPageBreak/>
        <w:t>Ce qui précède ne s'applique toutefois pas aux données personnelles pour lesquelles le membre du personnel doit expressément donner son consentement au traitement des données. Ces informations ne sont traitées par l'employeur que si le membre du personnel a expressément donné son consentement à cette fin, à la lumière des finalités de traitement spécifiques pour lesquelles il est informé séparément. L'employeur garantit que le membre du personnel a le libre choix de donner son consentement, de refuser ou de se rétracter par la suite, sans conséquences négatives.</w:t>
      </w:r>
    </w:p>
    <w:p w14:paraId="7ACC1387" w14:textId="77777777" w:rsidR="00335685" w:rsidRPr="00335685" w:rsidRDefault="00335685" w:rsidP="00335685">
      <w:pPr>
        <w:tabs>
          <w:tab w:val="left" w:pos="8889"/>
        </w:tabs>
        <w:spacing w:before="10" w:line="180" w:lineRule="exact"/>
      </w:pPr>
    </w:p>
    <w:p w14:paraId="02162279" w14:textId="77777777" w:rsidR="00335685" w:rsidRPr="00335685" w:rsidRDefault="00335685" w:rsidP="00335685">
      <w:pPr>
        <w:spacing w:line="276" w:lineRule="auto"/>
        <w:ind w:right="1"/>
        <w:rPr>
          <w:rFonts w:eastAsia="Calibri"/>
        </w:rPr>
      </w:pPr>
      <w:r w:rsidRPr="00335685">
        <w:rPr>
          <w:rFonts w:eastAsia="Calibri"/>
        </w:rPr>
        <w:t>Le membre du personnel est tenu de signaler par écrit, spontanément et sans délai, à l’asbl ……….……. (ou à la personne mandatée) tout changement dans les données personnelles fournies.</w:t>
      </w:r>
    </w:p>
    <w:p w14:paraId="26353C53" w14:textId="77777777" w:rsidR="00335685" w:rsidRPr="00335685" w:rsidRDefault="00335685" w:rsidP="00335685">
      <w:pPr>
        <w:tabs>
          <w:tab w:val="left" w:pos="8889"/>
        </w:tabs>
        <w:spacing w:line="200" w:lineRule="exact"/>
      </w:pPr>
    </w:p>
    <w:p w14:paraId="6357F0C1" w14:textId="77777777" w:rsidR="00335685" w:rsidRPr="00335685" w:rsidRDefault="00335685" w:rsidP="00335685">
      <w:pPr>
        <w:rPr>
          <w:rFonts w:eastAsia="Calibri"/>
        </w:rPr>
      </w:pPr>
      <w:r w:rsidRPr="00335685">
        <w:rPr>
          <w:rFonts w:eastAsia="Calibri"/>
          <w:b/>
        </w:rPr>
        <w:t>Durée du traitement des données à caractère personnel</w:t>
      </w:r>
    </w:p>
    <w:p w14:paraId="3FBBFA39" w14:textId="77777777" w:rsidR="00335685" w:rsidRPr="00335685" w:rsidRDefault="00335685" w:rsidP="00335685">
      <w:pPr>
        <w:spacing w:line="240" w:lineRule="exact"/>
      </w:pPr>
    </w:p>
    <w:p w14:paraId="297B3BF1" w14:textId="77777777" w:rsidR="00335685" w:rsidRPr="00335685" w:rsidRDefault="00335685" w:rsidP="00335685">
      <w:pPr>
        <w:spacing w:line="276" w:lineRule="auto"/>
        <w:ind w:right="1"/>
        <w:jc w:val="both"/>
        <w:rPr>
          <w:rFonts w:eastAsia="Calibri"/>
        </w:rPr>
      </w:pPr>
      <w:r w:rsidRPr="00335685">
        <w:rPr>
          <w:rFonts w:eastAsia="Calibri"/>
        </w:rPr>
        <w:t>Les données à caractère personnel transmises par le membre du personnel sont conservées durant « la durée du contrat de travail ». Elles peuvent être conservées durant une période supérieure :</w:t>
      </w:r>
    </w:p>
    <w:p w14:paraId="77B76137" w14:textId="77777777" w:rsidR="00335685" w:rsidRPr="00335685" w:rsidRDefault="00335685" w:rsidP="00335685">
      <w:pPr>
        <w:spacing w:before="10" w:line="180" w:lineRule="exact"/>
        <w:jc w:val="both"/>
      </w:pPr>
    </w:p>
    <w:p w14:paraId="511984EC" w14:textId="77777777" w:rsidR="00335685" w:rsidRPr="00335685" w:rsidRDefault="00335685" w:rsidP="00335685">
      <w:pPr>
        <w:ind w:left="477"/>
        <w:jc w:val="both"/>
        <w:rPr>
          <w:rFonts w:eastAsia="Calibri"/>
        </w:rPr>
      </w:pPr>
      <w:r w:rsidRPr="00335685">
        <w:rPr>
          <w:rFonts w:eastAsia="Calibri"/>
        </w:rPr>
        <w:t xml:space="preserve">-    </w:t>
      </w:r>
      <w:r w:rsidRPr="00335685">
        <w:rPr>
          <w:rFonts w:eastAsia="Calibri"/>
          <w:spacing w:val="44"/>
        </w:rPr>
        <w:t xml:space="preserve"> </w:t>
      </w:r>
      <w:r w:rsidRPr="00335685">
        <w:rPr>
          <w:rFonts w:eastAsia="Calibri"/>
        </w:rPr>
        <w:t>dans les cas où la réglementation belge l’impose,</w:t>
      </w:r>
    </w:p>
    <w:p w14:paraId="5B0D3B02" w14:textId="77777777" w:rsidR="00335685" w:rsidRPr="00335685" w:rsidRDefault="00335685" w:rsidP="00335685">
      <w:pPr>
        <w:tabs>
          <w:tab w:val="left" w:pos="820"/>
        </w:tabs>
        <w:spacing w:before="40" w:line="276" w:lineRule="auto"/>
        <w:ind w:left="837" w:right="71" w:hanging="360"/>
        <w:jc w:val="both"/>
        <w:rPr>
          <w:rFonts w:eastAsia="Calibri"/>
        </w:rPr>
      </w:pPr>
      <w:r w:rsidRPr="00335685">
        <w:rPr>
          <w:rFonts w:eastAsia="Calibri"/>
        </w:rPr>
        <w:t>-</w:t>
      </w:r>
      <w:r w:rsidRPr="00335685">
        <w:rPr>
          <w:rFonts w:eastAsia="Calibri"/>
        </w:rPr>
        <w:tab/>
        <w:t xml:space="preserve">ou </w:t>
      </w:r>
      <w:r w:rsidRPr="00335685">
        <w:rPr>
          <w:rFonts w:eastAsia="Calibri"/>
          <w:spacing w:val="16"/>
        </w:rPr>
        <w:t xml:space="preserve"> </w:t>
      </w:r>
      <w:r w:rsidRPr="00335685">
        <w:rPr>
          <w:rFonts w:eastAsia="Calibri"/>
        </w:rPr>
        <w:t xml:space="preserve">lorsque </w:t>
      </w:r>
      <w:r w:rsidRPr="00335685">
        <w:rPr>
          <w:rFonts w:eastAsia="Calibri"/>
          <w:spacing w:val="16"/>
        </w:rPr>
        <w:t xml:space="preserve"> </w:t>
      </w:r>
      <w:r w:rsidRPr="00335685">
        <w:rPr>
          <w:rFonts w:eastAsia="Calibri"/>
        </w:rPr>
        <w:t xml:space="preserve">le </w:t>
      </w:r>
      <w:r w:rsidRPr="00335685">
        <w:rPr>
          <w:rFonts w:eastAsia="Calibri"/>
          <w:spacing w:val="16"/>
        </w:rPr>
        <w:t xml:space="preserve"> </w:t>
      </w:r>
      <w:r w:rsidRPr="00335685">
        <w:rPr>
          <w:rFonts w:eastAsia="Calibri"/>
        </w:rPr>
        <w:t xml:space="preserve">délai </w:t>
      </w:r>
      <w:r w:rsidRPr="00335685">
        <w:rPr>
          <w:rFonts w:eastAsia="Calibri"/>
          <w:spacing w:val="16"/>
        </w:rPr>
        <w:t xml:space="preserve"> </w:t>
      </w:r>
      <w:r w:rsidRPr="00335685">
        <w:rPr>
          <w:rFonts w:eastAsia="Calibri"/>
        </w:rPr>
        <w:t xml:space="preserve">de </w:t>
      </w:r>
      <w:r w:rsidRPr="00335685">
        <w:rPr>
          <w:rFonts w:eastAsia="Calibri"/>
          <w:spacing w:val="16"/>
        </w:rPr>
        <w:t xml:space="preserve"> </w:t>
      </w:r>
      <w:r w:rsidRPr="00335685">
        <w:rPr>
          <w:rFonts w:eastAsia="Calibri"/>
        </w:rPr>
        <w:t xml:space="preserve">prescription </w:t>
      </w:r>
      <w:r w:rsidRPr="00335685">
        <w:rPr>
          <w:rFonts w:eastAsia="Calibri"/>
          <w:spacing w:val="16"/>
        </w:rPr>
        <w:t xml:space="preserve"> </w:t>
      </w:r>
      <w:r w:rsidRPr="00335685">
        <w:rPr>
          <w:rFonts w:eastAsia="Calibri"/>
        </w:rPr>
        <w:t xml:space="preserve">d’une </w:t>
      </w:r>
      <w:r w:rsidRPr="00335685">
        <w:rPr>
          <w:rFonts w:eastAsia="Calibri"/>
          <w:spacing w:val="16"/>
        </w:rPr>
        <w:t xml:space="preserve"> </w:t>
      </w:r>
      <w:r w:rsidRPr="00335685">
        <w:rPr>
          <w:rFonts w:eastAsia="Calibri"/>
        </w:rPr>
        <w:t xml:space="preserve">éventuelle </w:t>
      </w:r>
      <w:r w:rsidRPr="00335685">
        <w:rPr>
          <w:rFonts w:eastAsia="Calibri"/>
          <w:spacing w:val="16"/>
        </w:rPr>
        <w:t xml:space="preserve"> </w:t>
      </w:r>
      <w:r w:rsidRPr="00335685">
        <w:rPr>
          <w:rFonts w:eastAsia="Calibri"/>
        </w:rPr>
        <w:t xml:space="preserve">action </w:t>
      </w:r>
      <w:r w:rsidRPr="00335685">
        <w:rPr>
          <w:rFonts w:eastAsia="Calibri"/>
          <w:spacing w:val="16"/>
        </w:rPr>
        <w:t xml:space="preserve"> </w:t>
      </w:r>
      <w:r w:rsidRPr="00335685">
        <w:rPr>
          <w:rFonts w:eastAsia="Calibri"/>
        </w:rPr>
        <w:t xml:space="preserve">en </w:t>
      </w:r>
      <w:r w:rsidRPr="00335685">
        <w:rPr>
          <w:rFonts w:eastAsia="Calibri"/>
          <w:spacing w:val="16"/>
        </w:rPr>
        <w:t xml:space="preserve"> </w:t>
      </w:r>
      <w:r w:rsidRPr="00335685">
        <w:rPr>
          <w:rFonts w:eastAsia="Calibri"/>
        </w:rPr>
        <w:t xml:space="preserve">justice </w:t>
      </w:r>
      <w:r w:rsidRPr="00335685">
        <w:rPr>
          <w:rFonts w:eastAsia="Calibri"/>
          <w:spacing w:val="16"/>
        </w:rPr>
        <w:t xml:space="preserve"> </w:t>
      </w:r>
      <w:r w:rsidRPr="00335685">
        <w:rPr>
          <w:rFonts w:eastAsia="Calibri"/>
        </w:rPr>
        <w:t xml:space="preserve">à </w:t>
      </w:r>
      <w:r w:rsidRPr="00335685">
        <w:rPr>
          <w:rFonts w:eastAsia="Calibri"/>
          <w:spacing w:val="16"/>
        </w:rPr>
        <w:t xml:space="preserve"> </w:t>
      </w:r>
      <w:r w:rsidRPr="00335685">
        <w:rPr>
          <w:rFonts w:eastAsia="Calibri"/>
        </w:rPr>
        <w:t xml:space="preserve">l’encontre </w:t>
      </w:r>
      <w:r w:rsidRPr="00335685">
        <w:rPr>
          <w:rFonts w:eastAsia="Calibri"/>
          <w:spacing w:val="16"/>
        </w:rPr>
        <w:t xml:space="preserve"> </w:t>
      </w:r>
      <w:r w:rsidRPr="00335685">
        <w:rPr>
          <w:rFonts w:eastAsia="Calibri"/>
        </w:rPr>
        <w:t>de l’employeur le justifie.</w:t>
      </w:r>
    </w:p>
    <w:p w14:paraId="259D9D6F" w14:textId="77777777" w:rsidR="00335685" w:rsidRPr="00335685" w:rsidRDefault="00335685" w:rsidP="00335685">
      <w:pPr>
        <w:spacing w:before="9" w:line="100" w:lineRule="exact"/>
        <w:jc w:val="both"/>
      </w:pPr>
    </w:p>
    <w:p w14:paraId="2AAD7FC5" w14:textId="77777777" w:rsidR="00335685" w:rsidRPr="00335685" w:rsidRDefault="00335685" w:rsidP="00335685">
      <w:pPr>
        <w:spacing w:line="200" w:lineRule="exact"/>
        <w:jc w:val="both"/>
      </w:pPr>
    </w:p>
    <w:p w14:paraId="5D0B773D" w14:textId="77777777" w:rsidR="00335685" w:rsidRPr="00335685" w:rsidRDefault="00335685" w:rsidP="00335685">
      <w:pPr>
        <w:jc w:val="both"/>
        <w:rPr>
          <w:rFonts w:eastAsia="Calibri"/>
        </w:rPr>
      </w:pPr>
      <w:r w:rsidRPr="00335685">
        <w:rPr>
          <w:rFonts w:eastAsia="Calibri"/>
          <w:b/>
        </w:rPr>
        <w:t>Droits du membre du personnel</w:t>
      </w:r>
    </w:p>
    <w:p w14:paraId="1BEA54BA" w14:textId="77777777" w:rsidR="00335685" w:rsidRPr="00335685" w:rsidRDefault="00335685" w:rsidP="00335685">
      <w:pPr>
        <w:spacing w:line="240" w:lineRule="exact"/>
        <w:jc w:val="both"/>
      </w:pPr>
    </w:p>
    <w:p w14:paraId="07C116D3" w14:textId="77777777" w:rsidR="00335685" w:rsidRPr="00335685" w:rsidRDefault="00335685" w:rsidP="00335685">
      <w:pPr>
        <w:ind w:left="477"/>
        <w:jc w:val="both"/>
        <w:rPr>
          <w:rFonts w:eastAsia="Calibri"/>
        </w:rPr>
      </w:pPr>
      <w:r w:rsidRPr="00335685">
        <w:rPr>
          <w:rFonts w:eastAsia="Calibri"/>
          <w:b/>
        </w:rPr>
        <w:t>Accès aux données personnelles</w:t>
      </w:r>
    </w:p>
    <w:p w14:paraId="1595596C" w14:textId="77777777" w:rsidR="00335685" w:rsidRPr="00335685" w:rsidRDefault="00335685" w:rsidP="00335685">
      <w:pPr>
        <w:spacing w:line="240" w:lineRule="exact"/>
        <w:jc w:val="both"/>
      </w:pPr>
    </w:p>
    <w:p w14:paraId="1D9443A0" w14:textId="77777777" w:rsidR="00335685" w:rsidRPr="00335685" w:rsidRDefault="00335685" w:rsidP="00335685">
      <w:pPr>
        <w:spacing w:line="276" w:lineRule="auto"/>
        <w:ind w:right="1"/>
        <w:jc w:val="both"/>
        <w:rPr>
          <w:rFonts w:eastAsia="Calibri"/>
        </w:rPr>
      </w:pPr>
      <w:r w:rsidRPr="00335685">
        <w:rPr>
          <w:rFonts w:eastAsia="Calibri"/>
        </w:rPr>
        <w:t>Le membre du personnel a le droit de prendre connaissance des données à caractère personnel qui le concernent ainsi que des spécificités du traitement, en ce compris la finalité du traitement de ces données. Le membre du personnel peut demander une copie des données. Le cas échéant, cette copie est fournie gratuitement au membre du personnel.</w:t>
      </w:r>
    </w:p>
    <w:p w14:paraId="5BF31E3A" w14:textId="77777777" w:rsidR="00335685" w:rsidRPr="00335685" w:rsidRDefault="00335685" w:rsidP="00335685">
      <w:pPr>
        <w:spacing w:line="200" w:lineRule="exact"/>
      </w:pPr>
    </w:p>
    <w:p w14:paraId="18DB6D64" w14:textId="77777777" w:rsidR="00335685" w:rsidRPr="00335685" w:rsidRDefault="00335685" w:rsidP="00335685">
      <w:pPr>
        <w:spacing w:before="9" w:line="220" w:lineRule="exact"/>
      </w:pPr>
    </w:p>
    <w:p w14:paraId="35005265" w14:textId="77777777" w:rsidR="00335685" w:rsidRPr="00335685" w:rsidRDefault="00335685" w:rsidP="00335685">
      <w:pPr>
        <w:spacing w:before="15"/>
        <w:ind w:left="477"/>
        <w:rPr>
          <w:rFonts w:eastAsia="Calibri"/>
        </w:rPr>
      </w:pPr>
      <w:r w:rsidRPr="00335685">
        <w:rPr>
          <w:rFonts w:eastAsia="Calibri"/>
          <w:b/>
        </w:rPr>
        <w:t>Rectification ou effacement des données personnelles</w:t>
      </w:r>
    </w:p>
    <w:p w14:paraId="6865C7F4" w14:textId="77777777" w:rsidR="00335685" w:rsidRPr="00335685" w:rsidRDefault="00335685" w:rsidP="00335685">
      <w:pPr>
        <w:spacing w:line="240" w:lineRule="exact"/>
      </w:pPr>
    </w:p>
    <w:p w14:paraId="23B4BE9F" w14:textId="77777777" w:rsidR="00335685" w:rsidRPr="00335685" w:rsidRDefault="00335685" w:rsidP="00335685">
      <w:pPr>
        <w:spacing w:line="276" w:lineRule="auto"/>
        <w:ind w:right="1"/>
        <w:jc w:val="both"/>
        <w:rPr>
          <w:rFonts w:eastAsia="Calibri"/>
        </w:rPr>
      </w:pPr>
      <w:r w:rsidRPr="00335685">
        <w:rPr>
          <w:rFonts w:eastAsia="Calibri"/>
        </w:rPr>
        <w:t>Le membre du personnel peut exiger que des données inexactes le concernant soient corrigées ou complétées dans les meilleurs délais.</w:t>
      </w:r>
    </w:p>
    <w:p w14:paraId="6801B193" w14:textId="77777777" w:rsidR="00335685" w:rsidRPr="00335685" w:rsidRDefault="00335685" w:rsidP="00335685">
      <w:pPr>
        <w:spacing w:line="200" w:lineRule="exact"/>
        <w:jc w:val="both"/>
      </w:pPr>
    </w:p>
    <w:p w14:paraId="2406501C" w14:textId="77777777" w:rsidR="00335685" w:rsidRPr="00335685" w:rsidRDefault="00335685" w:rsidP="00335685">
      <w:pPr>
        <w:spacing w:line="276" w:lineRule="auto"/>
        <w:ind w:right="1"/>
        <w:jc w:val="both"/>
        <w:rPr>
          <w:rFonts w:eastAsia="Calibri"/>
        </w:rPr>
      </w:pPr>
      <w:r w:rsidRPr="00335685">
        <w:rPr>
          <w:rFonts w:eastAsia="Calibri"/>
        </w:rPr>
        <w:t>Le membre du personnel peut exiger l’effacement des données à caractère personnel le concernant dans les meilleurs délais lorsque ces données ne sont plus nécessaires au regard des finalités pour lesquelles elles ont été collectées ou traitées, lorsqu’il n’existe plus de finalité légitime pour le traitement, lorsque le membre du personnel revient sur son consentement au traitement de certaines données et que l’employeur ne peut se fonder sur une autre finalité légitime pour le traitement.</w:t>
      </w:r>
    </w:p>
    <w:p w14:paraId="213C17BE" w14:textId="77777777" w:rsidR="00335685" w:rsidRPr="00335685" w:rsidRDefault="00335685" w:rsidP="00335685">
      <w:pPr>
        <w:spacing w:line="200" w:lineRule="exact"/>
        <w:jc w:val="both"/>
      </w:pPr>
    </w:p>
    <w:p w14:paraId="19679823" w14:textId="77777777" w:rsidR="00335685" w:rsidRPr="00335685" w:rsidRDefault="00335685" w:rsidP="00335685">
      <w:pPr>
        <w:ind w:left="477"/>
        <w:jc w:val="both"/>
        <w:rPr>
          <w:rFonts w:eastAsia="Calibri"/>
        </w:rPr>
      </w:pPr>
      <w:r w:rsidRPr="00335685">
        <w:rPr>
          <w:rFonts w:eastAsia="Calibri"/>
          <w:b/>
        </w:rPr>
        <w:t>Limitation du traitement des données personnelles</w:t>
      </w:r>
    </w:p>
    <w:p w14:paraId="36442E76" w14:textId="77777777" w:rsidR="00335685" w:rsidRPr="00335685" w:rsidRDefault="00335685" w:rsidP="00335685">
      <w:pPr>
        <w:spacing w:line="240" w:lineRule="exact"/>
        <w:jc w:val="both"/>
      </w:pPr>
    </w:p>
    <w:p w14:paraId="70B74419" w14:textId="77777777" w:rsidR="00335685" w:rsidRPr="00335685" w:rsidRDefault="00335685" w:rsidP="00335685">
      <w:pPr>
        <w:spacing w:line="276" w:lineRule="auto"/>
        <w:ind w:right="1"/>
        <w:jc w:val="both"/>
        <w:rPr>
          <w:rFonts w:eastAsia="Calibri"/>
        </w:rPr>
      </w:pPr>
      <w:r w:rsidRPr="00335685">
        <w:rPr>
          <w:rFonts w:eastAsia="Calibri"/>
        </w:rPr>
        <w:t>Le membre du personnel peut exiger la limitation du traitement des données à caractère personnel le concernant lorsqu’il conteste l’exactitude de ces données (limitation durant la durée permettant de vérifier l’exactitude des données) ou s’oppose au traitement des données (conformément au point suivant).</w:t>
      </w:r>
    </w:p>
    <w:p w14:paraId="41BC6E1D" w14:textId="77777777" w:rsidR="00335685" w:rsidRPr="00335685" w:rsidRDefault="00335685" w:rsidP="00335685">
      <w:pPr>
        <w:spacing w:line="240" w:lineRule="exact"/>
      </w:pPr>
    </w:p>
    <w:p w14:paraId="74D93243" w14:textId="77777777" w:rsidR="00335685" w:rsidRPr="00335685" w:rsidRDefault="00335685" w:rsidP="00335685">
      <w:pPr>
        <w:spacing w:line="276" w:lineRule="auto"/>
        <w:ind w:right="1"/>
        <w:jc w:val="both"/>
        <w:rPr>
          <w:rFonts w:eastAsia="Calibri"/>
        </w:rPr>
      </w:pPr>
      <w:r w:rsidRPr="00335685">
        <w:rPr>
          <w:rFonts w:eastAsia="Calibri"/>
        </w:rPr>
        <w:t>Dans ce cas, les données ne peuvent être traitées (à l’exception de leur conservation) qu’avec le consentement du travailleur concerné, ou pour la constatation de l’exercice ou la défense de droits en justice ou pour la protection des droits d’une autre personne.</w:t>
      </w:r>
    </w:p>
    <w:p w14:paraId="4B6A2B7A" w14:textId="77777777" w:rsidR="00335685" w:rsidRPr="00335685" w:rsidRDefault="00335685" w:rsidP="00335685">
      <w:pPr>
        <w:spacing w:before="10" w:line="180" w:lineRule="exact"/>
      </w:pPr>
    </w:p>
    <w:p w14:paraId="6858C58F" w14:textId="77777777" w:rsidR="00335685" w:rsidRPr="00335685" w:rsidRDefault="00335685" w:rsidP="007F37FA">
      <w:pPr>
        <w:rPr>
          <w:rFonts w:eastAsia="Calibri"/>
          <w:b/>
        </w:rPr>
      </w:pPr>
    </w:p>
    <w:p w14:paraId="309FF5F0" w14:textId="77777777" w:rsidR="00335685" w:rsidRPr="00335685" w:rsidRDefault="00335685" w:rsidP="00335685">
      <w:pPr>
        <w:ind w:left="477"/>
        <w:rPr>
          <w:rFonts w:eastAsia="Calibri"/>
        </w:rPr>
      </w:pPr>
      <w:r w:rsidRPr="00335685">
        <w:rPr>
          <w:rFonts w:eastAsia="Calibri"/>
          <w:b/>
        </w:rPr>
        <w:t>Opposition au traitement des données personnelles</w:t>
      </w:r>
    </w:p>
    <w:p w14:paraId="03AABCC0" w14:textId="77777777" w:rsidR="00335685" w:rsidRPr="00335685" w:rsidRDefault="00335685" w:rsidP="00335685">
      <w:pPr>
        <w:spacing w:line="240" w:lineRule="exact"/>
      </w:pPr>
    </w:p>
    <w:p w14:paraId="4817CCF1" w14:textId="77777777" w:rsidR="00335685" w:rsidRPr="00335685" w:rsidRDefault="00335685" w:rsidP="00335685">
      <w:pPr>
        <w:spacing w:line="276" w:lineRule="auto"/>
        <w:ind w:right="1"/>
        <w:jc w:val="both"/>
        <w:rPr>
          <w:rFonts w:eastAsia="Calibri"/>
        </w:rPr>
      </w:pPr>
      <w:r w:rsidRPr="00335685">
        <w:rPr>
          <w:rFonts w:eastAsia="Calibri"/>
        </w:rPr>
        <w:t>Hormis les données à caractère personnel qui sont nécessaires au respect des obligations contractuelles ou légales de l’asbl………….., le membre du personnel peut s’opposer à tout moment au traitement des données à caractère personnel le concernant pour des raisons tenant à sa situation particulière.</w:t>
      </w:r>
    </w:p>
    <w:p w14:paraId="541E266C" w14:textId="77777777" w:rsidR="00335685" w:rsidRPr="00335685" w:rsidRDefault="00335685" w:rsidP="00335685">
      <w:pPr>
        <w:spacing w:line="200" w:lineRule="exact"/>
      </w:pPr>
    </w:p>
    <w:p w14:paraId="23B4D427" w14:textId="77777777" w:rsidR="00335685" w:rsidRPr="00335685" w:rsidRDefault="00335685" w:rsidP="00335685">
      <w:pPr>
        <w:ind w:left="477"/>
        <w:rPr>
          <w:rFonts w:eastAsia="Calibri"/>
        </w:rPr>
      </w:pPr>
      <w:r w:rsidRPr="00335685">
        <w:rPr>
          <w:rFonts w:eastAsia="Calibri"/>
          <w:b/>
        </w:rPr>
        <w:lastRenderedPageBreak/>
        <w:t>Portabilité des données personnelles</w:t>
      </w:r>
    </w:p>
    <w:p w14:paraId="6B3BAA9E" w14:textId="77777777" w:rsidR="00335685" w:rsidRPr="00335685" w:rsidRDefault="00335685" w:rsidP="00335685">
      <w:pPr>
        <w:spacing w:line="240" w:lineRule="exact"/>
      </w:pPr>
    </w:p>
    <w:p w14:paraId="6B0D500E" w14:textId="77777777" w:rsidR="00335685" w:rsidRPr="00335685" w:rsidRDefault="00335685" w:rsidP="00335685">
      <w:pPr>
        <w:spacing w:line="276" w:lineRule="auto"/>
        <w:ind w:right="1"/>
        <w:jc w:val="both"/>
        <w:rPr>
          <w:rFonts w:eastAsia="Calibri"/>
        </w:rPr>
      </w:pPr>
      <w:r w:rsidRPr="00335685">
        <w:rPr>
          <w:rFonts w:eastAsia="Calibri"/>
        </w:rPr>
        <w:t>Le membre du personnel a le droit de recevoir les données à caractère personnel qui le concernent et qu’il a fournies à son employeur, dans un format structuré, couramment utilisé et lisible par machine, et a le droit de transmettre ces données à un autre responsable de traitement. Ce droit n’est ouvert que si le traitement est effectué par des procédés automatisés.</w:t>
      </w:r>
    </w:p>
    <w:p w14:paraId="78C50F36" w14:textId="77777777" w:rsidR="00335685" w:rsidRPr="00335685" w:rsidRDefault="00335685" w:rsidP="00335685">
      <w:pPr>
        <w:spacing w:line="200" w:lineRule="exact"/>
        <w:jc w:val="both"/>
      </w:pPr>
    </w:p>
    <w:p w14:paraId="3AE57AA3" w14:textId="77777777" w:rsidR="00335685" w:rsidRPr="00335685" w:rsidRDefault="00335685" w:rsidP="00335685">
      <w:pPr>
        <w:spacing w:line="276" w:lineRule="auto"/>
        <w:ind w:right="133"/>
        <w:jc w:val="both"/>
        <w:rPr>
          <w:rFonts w:eastAsia="Calibri"/>
        </w:rPr>
      </w:pPr>
      <w:r w:rsidRPr="00335685">
        <w:rPr>
          <w:rFonts w:eastAsia="Calibri"/>
        </w:rPr>
        <w:t>Le membre du personnel peut exiger que le transfert ait lieu directement entre l’asbl……………… et un autre responsable du traitement si ce transfert est techniquement possible.</w:t>
      </w:r>
    </w:p>
    <w:p w14:paraId="109E87F9" w14:textId="77777777" w:rsidR="00335685" w:rsidRPr="00335685" w:rsidRDefault="00335685" w:rsidP="00335685">
      <w:pPr>
        <w:spacing w:line="200" w:lineRule="exact"/>
        <w:jc w:val="both"/>
      </w:pPr>
    </w:p>
    <w:p w14:paraId="2CD31D3F" w14:textId="77777777" w:rsidR="00335685" w:rsidRPr="00335685" w:rsidRDefault="00335685" w:rsidP="00335685">
      <w:pPr>
        <w:ind w:left="477"/>
        <w:jc w:val="both"/>
        <w:rPr>
          <w:rFonts w:eastAsia="Calibri"/>
        </w:rPr>
      </w:pPr>
      <w:r w:rsidRPr="00335685">
        <w:rPr>
          <w:rFonts w:eastAsia="Calibri"/>
          <w:b/>
        </w:rPr>
        <w:t>Droit de retirer le consentement</w:t>
      </w:r>
    </w:p>
    <w:p w14:paraId="3A15BFCC" w14:textId="77777777" w:rsidR="00335685" w:rsidRPr="00335685" w:rsidRDefault="00335685" w:rsidP="00335685">
      <w:pPr>
        <w:spacing w:line="240" w:lineRule="exact"/>
        <w:jc w:val="both"/>
      </w:pPr>
    </w:p>
    <w:p w14:paraId="6F6BBAA4" w14:textId="77777777" w:rsidR="00335685" w:rsidRPr="00335685" w:rsidRDefault="00335685" w:rsidP="00335685">
      <w:pPr>
        <w:spacing w:line="276" w:lineRule="auto"/>
        <w:ind w:right="1"/>
        <w:jc w:val="both"/>
        <w:rPr>
          <w:rFonts w:eastAsia="Calibri"/>
        </w:rPr>
      </w:pPr>
      <w:r w:rsidRPr="00335685">
        <w:rPr>
          <w:rFonts w:eastAsia="Calibri"/>
        </w:rPr>
        <w:t>Lorsque la licéité du traitement de données repose sur le consentement exprès du membre du personnel, celui-ci a le droit de retirer son consentement à tout moment. Le traitement de ces données avant le retrait du consentement reste valable.</w:t>
      </w:r>
    </w:p>
    <w:p w14:paraId="12E41500" w14:textId="77777777" w:rsidR="00335685" w:rsidRPr="00335685" w:rsidRDefault="00335685" w:rsidP="00335685">
      <w:pPr>
        <w:spacing w:line="200" w:lineRule="exact"/>
        <w:jc w:val="both"/>
      </w:pPr>
    </w:p>
    <w:p w14:paraId="5306585F" w14:textId="77777777" w:rsidR="00335685" w:rsidRPr="00335685" w:rsidRDefault="00335685" w:rsidP="00335685">
      <w:pPr>
        <w:jc w:val="both"/>
        <w:rPr>
          <w:rFonts w:eastAsia="Calibri"/>
        </w:rPr>
      </w:pPr>
      <w:r w:rsidRPr="00335685">
        <w:rPr>
          <w:rFonts w:eastAsia="Calibri"/>
          <w:b/>
        </w:rPr>
        <w:t>Mise en œuvre des droits des membres du personnel</w:t>
      </w:r>
    </w:p>
    <w:p w14:paraId="35791745" w14:textId="77777777" w:rsidR="00335685" w:rsidRPr="00335685" w:rsidRDefault="00335685" w:rsidP="00335685">
      <w:pPr>
        <w:spacing w:line="240" w:lineRule="exact"/>
        <w:jc w:val="both"/>
      </w:pPr>
    </w:p>
    <w:p w14:paraId="017E74FB" w14:textId="77777777" w:rsidR="00335685" w:rsidRPr="00335685" w:rsidRDefault="00335685" w:rsidP="00335685">
      <w:pPr>
        <w:spacing w:line="276" w:lineRule="auto"/>
        <w:ind w:right="1"/>
        <w:jc w:val="both"/>
        <w:rPr>
          <w:rFonts w:eastAsia="Calibri"/>
        </w:rPr>
      </w:pPr>
      <w:r w:rsidRPr="00335685">
        <w:rPr>
          <w:rFonts w:eastAsia="Calibri"/>
        </w:rPr>
        <w:t>Si le membre du personnel souhaite exercer l’un des droits exposés ci-avant, il en informe le Pouvoir Organisateur ou la personne mandatée qui prendra les mesures nécessaires pour satisfaire à cette demande.</w:t>
      </w:r>
    </w:p>
    <w:p w14:paraId="6B5A7C86" w14:textId="77777777" w:rsidR="00335685" w:rsidRPr="00335685" w:rsidRDefault="00335685" w:rsidP="00335685">
      <w:pPr>
        <w:spacing w:line="276" w:lineRule="auto"/>
        <w:ind w:left="117" w:right="137"/>
        <w:jc w:val="both"/>
      </w:pPr>
    </w:p>
    <w:p w14:paraId="09681B7E" w14:textId="77777777" w:rsidR="00335685" w:rsidRPr="00335685" w:rsidRDefault="00335685" w:rsidP="00335685">
      <w:pPr>
        <w:spacing w:before="15" w:line="276" w:lineRule="auto"/>
        <w:ind w:right="1"/>
        <w:jc w:val="both"/>
        <w:rPr>
          <w:rFonts w:eastAsia="Calibri"/>
        </w:rPr>
      </w:pPr>
      <w:r w:rsidRPr="00335685">
        <w:rPr>
          <w:rFonts w:eastAsia="Calibri"/>
        </w:rPr>
        <w:t>Les suites données à cette demande sont communiquées au membre du personnel dans les meilleurs délais et en tout état de cause, dans un délai d’un mois à compter de la réception de la demande. Le cas échéant, ce délai peut être prolongé de deux mois en raison de la complexité et du nombre de demandes.</w:t>
      </w:r>
    </w:p>
    <w:p w14:paraId="79F364B2" w14:textId="77777777" w:rsidR="00335685" w:rsidRPr="00335685" w:rsidRDefault="00335685" w:rsidP="00335685">
      <w:pPr>
        <w:spacing w:line="200" w:lineRule="exact"/>
        <w:jc w:val="both"/>
      </w:pPr>
    </w:p>
    <w:p w14:paraId="096AFC26" w14:textId="77777777" w:rsidR="00335685" w:rsidRPr="00335685" w:rsidRDefault="00335685" w:rsidP="00335685">
      <w:pPr>
        <w:spacing w:line="276" w:lineRule="auto"/>
        <w:ind w:right="1"/>
        <w:jc w:val="both"/>
        <w:rPr>
          <w:rFonts w:eastAsia="Calibri"/>
        </w:rPr>
      </w:pPr>
      <w:r w:rsidRPr="00335685">
        <w:rPr>
          <w:rFonts w:eastAsia="Calibri"/>
        </w:rPr>
        <w:t>Le refus de donner suite aux demandes du membre du personnel ainsi que les raisons de ce refus, lui sont communiqués dans les meilleurs délais et au plus tard dans un délai d’un mois à compter de la réception de la demande. En cas de refus, le membre du personnel a le droit de déposer une réclamation auprès de l’autorité de contrôle (Commission Vie Privée) ou d’entamer une procédure devant une juridiction.</w:t>
      </w:r>
    </w:p>
    <w:p w14:paraId="6857FE77" w14:textId="77777777" w:rsidR="00335685" w:rsidRPr="00335685" w:rsidRDefault="00335685" w:rsidP="00335685">
      <w:pPr>
        <w:spacing w:line="200" w:lineRule="exact"/>
      </w:pPr>
    </w:p>
    <w:p w14:paraId="12CA1212" w14:textId="77777777" w:rsidR="00335685" w:rsidRPr="00335685" w:rsidRDefault="00335685" w:rsidP="00335685">
      <w:pPr>
        <w:rPr>
          <w:rFonts w:eastAsia="Calibri"/>
        </w:rPr>
      </w:pPr>
      <w:r w:rsidRPr="00335685">
        <w:rPr>
          <w:rFonts w:eastAsia="Calibri"/>
          <w:b/>
        </w:rPr>
        <w:t>Destinataires des données à caractère personnel</w:t>
      </w:r>
    </w:p>
    <w:p w14:paraId="6D23F329" w14:textId="77777777" w:rsidR="00335685" w:rsidRPr="00335685" w:rsidRDefault="00335685" w:rsidP="00335685">
      <w:pPr>
        <w:spacing w:line="240" w:lineRule="exact"/>
      </w:pPr>
    </w:p>
    <w:p w14:paraId="173455B2" w14:textId="77777777" w:rsidR="00335685" w:rsidRPr="00335685" w:rsidRDefault="00335685" w:rsidP="00335685">
      <w:pPr>
        <w:spacing w:line="260" w:lineRule="exact"/>
        <w:ind w:left="237"/>
        <w:rPr>
          <w:rFonts w:eastAsia="Calibri"/>
        </w:rPr>
      </w:pPr>
      <w:r w:rsidRPr="00335685">
        <w:rPr>
          <w:rFonts w:eastAsia="Calibri"/>
        </w:rPr>
        <w:t>Les données à caractère personnel sont transmises :</w:t>
      </w:r>
    </w:p>
    <w:p w14:paraId="4DC8536C" w14:textId="77777777" w:rsidR="00335685" w:rsidRPr="00335685" w:rsidRDefault="00335685" w:rsidP="00335685">
      <w:pPr>
        <w:spacing w:line="260" w:lineRule="exact"/>
        <w:ind w:left="237"/>
        <w:rPr>
          <w:rFonts w:eastAsia="Calibri"/>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64"/>
        <w:gridCol w:w="3007"/>
      </w:tblGrid>
      <w:tr w:rsidR="00335685" w:rsidRPr="00335685" w14:paraId="5B867881" w14:textId="77777777" w:rsidTr="006D5D87">
        <w:tc>
          <w:tcPr>
            <w:tcW w:w="3170" w:type="dxa"/>
            <w:shd w:val="clear" w:color="auto" w:fill="auto"/>
          </w:tcPr>
          <w:p w14:paraId="19353432" w14:textId="77777777" w:rsidR="00335685" w:rsidRPr="00335685" w:rsidRDefault="00335685" w:rsidP="006D5D87">
            <w:pPr>
              <w:spacing w:line="260" w:lineRule="exact"/>
              <w:rPr>
                <w:rFonts w:eastAsia="Calibri"/>
                <w:i/>
              </w:rPr>
            </w:pPr>
            <w:r w:rsidRPr="00335685">
              <w:rPr>
                <w:rFonts w:eastAsia="Calibri"/>
                <w:i/>
              </w:rPr>
              <w:t xml:space="preserve">Type de données transmises </w:t>
            </w:r>
          </w:p>
          <w:p w14:paraId="29203377" w14:textId="77777777" w:rsidR="00335685" w:rsidRPr="00335685" w:rsidRDefault="00335685" w:rsidP="006D5D87">
            <w:pPr>
              <w:spacing w:line="260" w:lineRule="exact"/>
              <w:rPr>
                <w:rFonts w:eastAsia="Calibri"/>
                <w:i/>
              </w:rPr>
            </w:pPr>
          </w:p>
        </w:tc>
        <w:tc>
          <w:tcPr>
            <w:tcW w:w="3170" w:type="dxa"/>
            <w:shd w:val="clear" w:color="auto" w:fill="auto"/>
          </w:tcPr>
          <w:p w14:paraId="536312C7" w14:textId="77777777" w:rsidR="00335685" w:rsidRPr="00335685" w:rsidRDefault="00335685" w:rsidP="006D5D87">
            <w:pPr>
              <w:spacing w:line="260" w:lineRule="exact"/>
              <w:rPr>
                <w:rFonts w:eastAsia="Calibri"/>
                <w:i/>
              </w:rPr>
            </w:pPr>
            <w:r w:rsidRPr="00335685">
              <w:rPr>
                <w:rFonts w:eastAsia="Calibri"/>
                <w:i/>
              </w:rPr>
              <w:t xml:space="preserve">Transmise à </w:t>
            </w:r>
          </w:p>
        </w:tc>
        <w:tc>
          <w:tcPr>
            <w:tcW w:w="3170" w:type="dxa"/>
            <w:shd w:val="clear" w:color="auto" w:fill="auto"/>
          </w:tcPr>
          <w:p w14:paraId="1AD43F20" w14:textId="77777777" w:rsidR="00335685" w:rsidRPr="00335685" w:rsidRDefault="00335685" w:rsidP="006D5D87">
            <w:pPr>
              <w:spacing w:line="260" w:lineRule="exact"/>
              <w:rPr>
                <w:rFonts w:eastAsia="Calibri"/>
                <w:i/>
              </w:rPr>
            </w:pPr>
            <w:r w:rsidRPr="00335685">
              <w:rPr>
                <w:rFonts w:eastAsia="Calibri"/>
                <w:i/>
              </w:rPr>
              <w:t xml:space="preserve">Finalité de la transmission </w:t>
            </w:r>
          </w:p>
        </w:tc>
      </w:tr>
      <w:tr w:rsidR="00335685" w:rsidRPr="00335685" w14:paraId="1FEC041A" w14:textId="77777777" w:rsidTr="006D5D87">
        <w:tc>
          <w:tcPr>
            <w:tcW w:w="3170" w:type="dxa"/>
            <w:shd w:val="clear" w:color="auto" w:fill="auto"/>
          </w:tcPr>
          <w:p w14:paraId="50C9CA73" w14:textId="77777777" w:rsidR="00335685" w:rsidRPr="00335685" w:rsidRDefault="00335685" w:rsidP="006D5D87">
            <w:pPr>
              <w:spacing w:line="260" w:lineRule="exact"/>
              <w:rPr>
                <w:rFonts w:eastAsia="Calibri"/>
              </w:rPr>
            </w:pPr>
            <w:r w:rsidRPr="00335685">
              <w:rPr>
                <w:rFonts w:eastAsia="Calibri"/>
              </w:rPr>
              <w:t>(Ex: coordonnées du travailleur, état civil, numéro de compte, prestations, etc.)</w:t>
            </w:r>
          </w:p>
          <w:p w14:paraId="68687298" w14:textId="77777777" w:rsidR="00335685" w:rsidRPr="00335685" w:rsidRDefault="00335685" w:rsidP="006D5D87">
            <w:pPr>
              <w:spacing w:line="260" w:lineRule="exact"/>
              <w:rPr>
                <w:rFonts w:eastAsia="Calibri"/>
              </w:rPr>
            </w:pPr>
          </w:p>
        </w:tc>
        <w:tc>
          <w:tcPr>
            <w:tcW w:w="3170" w:type="dxa"/>
            <w:shd w:val="clear" w:color="auto" w:fill="auto"/>
          </w:tcPr>
          <w:p w14:paraId="0A0122BD" w14:textId="77777777" w:rsidR="00335685" w:rsidRPr="00335685" w:rsidRDefault="00335685" w:rsidP="006D5D87">
            <w:pPr>
              <w:spacing w:line="260" w:lineRule="exact"/>
              <w:rPr>
                <w:rFonts w:eastAsia="Calibri"/>
              </w:rPr>
            </w:pPr>
            <w:r w:rsidRPr="00335685">
              <w:rPr>
                <w:rFonts w:eastAsia="Calibri"/>
              </w:rPr>
              <w:t>(AGE)</w:t>
            </w:r>
          </w:p>
        </w:tc>
        <w:tc>
          <w:tcPr>
            <w:tcW w:w="3170" w:type="dxa"/>
            <w:shd w:val="clear" w:color="auto" w:fill="auto"/>
          </w:tcPr>
          <w:p w14:paraId="689E6740" w14:textId="77777777" w:rsidR="00335685" w:rsidRPr="00335685" w:rsidRDefault="00335685" w:rsidP="006D5D87">
            <w:pPr>
              <w:spacing w:line="260" w:lineRule="exact"/>
              <w:rPr>
                <w:rFonts w:eastAsia="Calibri"/>
              </w:rPr>
            </w:pPr>
            <w:r w:rsidRPr="00335685">
              <w:rPr>
                <w:rFonts w:eastAsia="Calibri"/>
              </w:rPr>
              <w:t>(Administration des salaires des travailleurs)</w:t>
            </w:r>
          </w:p>
        </w:tc>
      </w:tr>
      <w:tr w:rsidR="00335685" w:rsidRPr="00335685" w14:paraId="1F517D85" w14:textId="77777777" w:rsidTr="006D5D87">
        <w:tc>
          <w:tcPr>
            <w:tcW w:w="3170" w:type="dxa"/>
            <w:shd w:val="clear" w:color="auto" w:fill="auto"/>
          </w:tcPr>
          <w:p w14:paraId="3C662AF8" w14:textId="77777777" w:rsidR="00335685" w:rsidRPr="00335685" w:rsidRDefault="00335685" w:rsidP="006D5D87">
            <w:pPr>
              <w:spacing w:line="260" w:lineRule="exact"/>
              <w:rPr>
                <w:rFonts w:eastAsia="Calibri"/>
              </w:rPr>
            </w:pPr>
            <w:r w:rsidRPr="00335685">
              <w:rPr>
                <w:rFonts w:eastAsia="Calibri"/>
              </w:rPr>
              <w:t>(Ex: numéro de registre national, rémunération,)</w:t>
            </w:r>
          </w:p>
        </w:tc>
        <w:tc>
          <w:tcPr>
            <w:tcW w:w="3170" w:type="dxa"/>
            <w:shd w:val="clear" w:color="auto" w:fill="auto"/>
          </w:tcPr>
          <w:p w14:paraId="368B378C" w14:textId="77777777" w:rsidR="00335685" w:rsidRPr="00335685" w:rsidRDefault="00335685" w:rsidP="006D5D87">
            <w:pPr>
              <w:spacing w:line="260" w:lineRule="exact"/>
              <w:rPr>
                <w:rFonts w:eastAsia="Calibri"/>
              </w:rPr>
            </w:pPr>
            <w:r w:rsidRPr="00335685">
              <w:rPr>
                <w:rFonts w:eastAsia="Calibri"/>
              </w:rPr>
              <w:t>(ONSS, AGE,…)</w:t>
            </w:r>
          </w:p>
        </w:tc>
        <w:tc>
          <w:tcPr>
            <w:tcW w:w="3170" w:type="dxa"/>
            <w:shd w:val="clear" w:color="auto" w:fill="auto"/>
          </w:tcPr>
          <w:p w14:paraId="15DECC54" w14:textId="77777777" w:rsidR="00335685" w:rsidRPr="00335685" w:rsidRDefault="00335685" w:rsidP="006D5D87">
            <w:pPr>
              <w:spacing w:line="260" w:lineRule="exact"/>
              <w:rPr>
                <w:rFonts w:eastAsia="Calibri"/>
              </w:rPr>
            </w:pPr>
            <w:r w:rsidRPr="00335685">
              <w:rPr>
                <w:rFonts w:eastAsia="Calibri"/>
              </w:rPr>
              <w:t>(Déclaration obligatoire d’occupation, déduction des cotisations sociales et fiscales sur la rémunération et avantages)</w:t>
            </w:r>
          </w:p>
        </w:tc>
      </w:tr>
      <w:tr w:rsidR="00335685" w:rsidRPr="00335685" w14:paraId="21D9EEEF" w14:textId="77777777" w:rsidTr="006D5D87">
        <w:tc>
          <w:tcPr>
            <w:tcW w:w="3170" w:type="dxa"/>
            <w:shd w:val="clear" w:color="auto" w:fill="auto"/>
          </w:tcPr>
          <w:p w14:paraId="14492A57" w14:textId="77777777" w:rsidR="00335685" w:rsidRPr="00335685" w:rsidRDefault="00335685" w:rsidP="006D5D87">
            <w:pPr>
              <w:spacing w:line="260" w:lineRule="exact"/>
              <w:rPr>
                <w:rFonts w:eastAsia="Calibri"/>
              </w:rPr>
            </w:pPr>
            <w:r w:rsidRPr="00335685">
              <w:rPr>
                <w:rFonts w:eastAsia="Calibri"/>
              </w:rPr>
              <w:t>…</w:t>
            </w:r>
          </w:p>
        </w:tc>
        <w:tc>
          <w:tcPr>
            <w:tcW w:w="3170" w:type="dxa"/>
            <w:shd w:val="clear" w:color="auto" w:fill="auto"/>
          </w:tcPr>
          <w:p w14:paraId="55EA08F9" w14:textId="77777777" w:rsidR="00335685" w:rsidRPr="00335685" w:rsidRDefault="00335685" w:rsidP="006D5D87">
            <w:pPr>
              <w:spacing w:line="260" w:lineRule="exact"/>
              <w:rPr>
                <w:rFonts w:eastAsia="Calibri"/>
              </w:rPr>
            </w:pPr>
            <w:r w:rsidRPr="00335685">
              <w:rPr>
                <w:rFonts w:eastAsia="Calibri"/>
              </w:rPr>
              <w:t>…</w:t>
            </w:r>
          </w:p>
        </w:tc>
        <w:tc>
          <w:tcPr>
            <w:tcW w:w="3170" w:type="dxa"/>
            <w:shd w:val="clear" w:color="auto" w:fill="auto"/>
          </w:tcPr>
          <w:p w14:paraId="0E67093C" w14:textId="77777777" w:rsidR="00335685" w:rsidRPr="00335685" w:rsidRDefault="00335685" w:rsidP="006D5D87">
            <w:pPr>
              <w:spacing w:line="260" w:lineRule="exact"/>
              <w:rPr>
                <w:rFonts w:eastAsia="Calibri"/>
              </w:rPr>
            </w:pPr>
            <w:r w:rsidRPr="00335685">
              <w:rPr>
                <w:rFonts w:eastAsia="Calibri"/>
              </w:rPr>
              <w:t>…</w:t>
            </w:r>
          </w:p>
        </w:tc>
      </w:tr>
    </w:tbl>
    <w:p w14:paraId="40AFF9C7" w14:textId="77777777" w:rsidR="00335685" w:rsidRPr="00335685" w:rsidRDefault="00335685" w:rsidP="00335685">
      <w:pPr>
        <w:spacing w:line="200" w:lineRule="exact"/>
      </w:pPr>
    </w:p>
    <w:p w14:paraId="678A15AF" w14:textId="77777777" w:rsidR="00335685" w:rsidRPr="00335685" w:rsidRDefault="00335685" w:rsidP="00335685">
      <w:pPr>
        <w:spacing w:before="15" w:line="276" w:lineRule="auto"/>
        <w:ind w:right="1"/>
      </w:pPr>
    </w:p>
    <w:p w14:paraId="376EBEFB" w14:textId="77777777" w:rsidR="00335685" w:rsidRPr="00335685" w:rsidRDefault="00335685" w:rsidP="00335685">
      <w:pPr>
        <w:spacing w:before="15" w:line="276" w:lineRule="auto"/>
        <w:ind w:right="1"/>
        <w:rPr>
          <w:rFonts w:eastAsia="Calibri"/>
        </w:rPr>
      </w:pPr>
      <w:r w:rsidRPr="00335685">
        <w:rPr>
          <w:rFonts w:eastAsia="Calibri"/>
          <w:b/>
        </w:rPr>
        <w:t>Données du délégué à la protection des données (ou autre personne de contact pour les membres du personnel)</w:t>
      </w:r>
    </w:p>
    <w:p w14:paraId="2EA165F2" w14:textId="77777777" w:rsidR="00335685" w:rsidRPr="00335685" w:rsidRDefault="00335685" w:rsidP="00335685">
      <w:pPr>
        <w:spacing w:before="9" w:line="140" w:lineRule="exact"/>
      </w:pPr>
    </w:p>
    <w:p w14:paraId="00D0C8B0" w14:textId="77777777" w:rsidR="00335685" w:rsidRPr="00335685" w:rsidRDefault="00335685" w:rsidP="00335685">
      <w:pPr>
        <w:spacing w:line="300" w:lineRule="atLeast"/>
        <w:ind w:right="1"/>
        <w:jc w:val="both"/>
        <w:rPr>
          <w:rFonts w:eastAsia="Calibri"/>
        </w:rPr>
      </w:pPr>
      <w:r w:rsidRPr="00335685">
        <w:rPr>
          <w:rFonts w:eastAsia="Calibri"/>
        </w:rPr>
        <w:t>Le membre du personnel peut prendre contact avec le délégué à la protection des données pour toute question relative au traitement de ses données à caractère personnel ou à l’exercice de ses droits.</w:t>
      </w:r>
    </w:p>
    <w:p w14:paraId="64AFBE42" w14:textId="77777777" w:rsidR="00335685" w:rsidRPr="00335685" w:rsidRDefault="00335685" w:rsidP="00335685">
      <w:pPr>
        <w:spacing w:before="5" w:line="220" w:lineRule="exact"/>
        <w:jc w:val="both"/>
      </w:pPr>
    </w:p>
    <w:p w14:paraId="4522DE44" w14:textId="77777777" w:rsidR="00335685" w:rsidRPr="00335685" w:rsidRDefault="00335685" w:rsidP="00335685">
      <w:pPr>
        <w:shd w:val="clear" w:color="auto" w:fill="FFFFFF"/>
        <w:spacing w:before="15" w:line="260" w:lineRule="exact"/>
        <w:jc w:val="both"/>
        <w:rPr>
          <w:rFonts w:eastAsia="Calibri"/>
        </w:rPr>
      </w:pPr>
      <w:r w:rsidRPr="00335685">
        <w:rPr>
          <w:noProof/>
          <w:lang w:val="fr-BE" w:eastAsia="fr-BE"/>
        </w:rPr>
        <mc:AlternateContent>
          <mc:Choice Requires="wpg">
            <w:drawing>
              <wp:anchor distT="0" distB="0" distL="114300" distR="114300" simplePos="0" relativeHeight="251660288" behindDoc="1" locked="0" layoutInCell="1" allowOverlap="1" wp14:anchorId="0E7605B6" wp14:editId="60C5D010">
                <wp:simplePos x="0" y="0"/>
                <wp:positionH relativeFrom="page">
                  <wp:posOffset>899160</wp:posOffset>
                </wp:positionH>
                <wp:positionV relativeFrom="paragraph">
                  <wp:posOffset>-18415</wp:posOffset>
                </wp:positionV>
                <wp:extent cx="5243830" cy="220980"/>
                <wp:effectExtent l="0" t="0" r="0" b="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220980"/>
                          <a:chOff x="1416" y="-29"/>
                          <a:chExt cx="8258" cy="348"/>
                        </a:xfrm>
                      </wpg:grpSpPr>
                      <wpg:grpSp>
                        <wpg:cNvPr id="45" name="Group 44"/>
                        <wpg:cNvGrpSpPr>
                          <a:grpSpLocks/>
                        </wpg:cNvGrpSpPr>
                        <wpg:grpSpPr bwMode="auto">
                          <a:xfrm>
                            <a:off x="1456" y="11"/>
                            <a:ext cx="0" cy="269"/>
                            <a:chOff x="1456" y="11"/>
                            <a:chExt cx="0" cy="269"/>
                          </a:xfrm>
                        </wpg:grpSpPr>
                        <wps:wsp>
                          <wps:cNvPr id="46" name="Freeform 61"/>
                          <wps:cNvSpPr>
                            <a:spLocks/>
                          </wps:cNvSpPr>
                          <wps:spPr bwMode="auto">
                            <a:xfrm>
                              <a:off x="1456" y="11"/>
                              <a:ext cx="0" cy="269"/>
                            </a:xfrm>
                            <a:custGeom>
                              <a:avLst/>
                              <a:gdLst>
                                <a:gd name="T0" fmla="+- 0 279 11"/>
                                <a:gd name="T1" fmla="*/ 279 h 269"/>
                                <a:gd name="T2" fmla="+- 0 11 11"/>
                                <a:gd name="T3" fmla="*/ 11 h 269"/>
                              </a:gdLst>
                              <a:ahLst/>
                              <a:cxnLst>
                                <a:cxn ang="0">
                                  <a:pos x="0" y="T1"/>
                                </a:cxn>
                                <a:cxn ang="0">
                                  <a:pos x="0" y="T3"/>
                                </a:cxn>
                              </a:cxnLst>
                              <a:rect l="0" t="0" r="r" b="b"/>
                              <a:pathLst>
                                <a:path h="269">
                                  <a:moveTo>
                                    <a:pt x="0" y="268"/>
                                  </a:moveTo>
                                  <a:lnTo>
                                    <a:pt x="0" y="0"/>
                                  </a:lnTo>
                                </a:path>
                              </a:pathLst>
                            </a:custGeom>
                            <a:noFill/>
                            <a:ln w="5045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Group 45"/>
                          <wpg:cNvGrpSpPr>
                            <a:grpSpLocks/>
                          </wpg:cNvGrpSpPr>
                          <wpg:grpSpPr bwMode="auto">
                            <a:xfrm>
                              <a:off x="1484" y="11"/>
                              <a:ext cx="127" cy="269"/>
                              <a:chOff x="1484" y="11"/>
                              <a:chExt cx="127" cy="269"/>
                            </a:xfrm>
                          </wpg:grpSpPr>
                          <wps:wsp>
                            <wps:cNvPr id="48" name="Freeform 60"/>
                            <wps:cNvSpPr>
                              <a:spLocks/>
                            </wps:cNvSpPr>
                            <wps:spPr bwMode="auto">
                              <a:xfrm>
                                <a:off x="1484" y="11"/>
                                <a:ext cx="127" cy="269"/>
                              </a:xfrm>
                              <a:custGeom>
                                <a:avLst/>
                                <a:gdLst>
                                  <a:gd name="T0" fmla="+- 0 1484 1484"/>
                                  <a:gd name="T1" fmla="*/ T0 w 127"/>
                                  <a:gd name="T2" fmla="+- 0 11 11"/>
                                  <a:gd name="T3" fmla="*/ 11 h 269"/>
                                  <a:gd name="T4" fmla="+- 0 1612 1484"/>
                                  <a:gd name="T5" fmla="*/ T4 w 127"/>
                                  <a:gd name="T6" fmla="+- 0 11 11"/>
                                  <a:gd name="T7" fmla="*/ 11 h 269"/>
                                  <a:gd name="T8" fmla="+- 0 1612 1484"/>
                                  <a:gd name="T9" fmla="*/ T8 w 127"/>
                                  <a:gd name="T10" fmla="+- 0 279 11"/>
                                  <a:gd name="T11" fmla="*/ 279 h 269"/>
                                  <a:gd name="T12" fmla="+- 0 1484 1484"/>
                                  <a:gd name="T13" fmla="*/ T12 w 127"/>
                                  <a:gd name="T14" fmla="+- 0 279 11"/>
                                  <a:gd name="T15" fmla="*/ 279 h 269"/>
                                  <a:gd name="T16" fmla="+- 0 1484 1484"/>
                                  <a:gd name="T17" fmla="*/ T16 w 127"/>
                                  <a:gd name="T18" fmla="+- 0 11 11"/>
                                  <a:gd name="T19" fmla="*/ 11 h 269"/>
                                </a:gdLst>
                                <a:ahLst/>
                                <a:cxnLst>
                                  <a:cxn ang="0">
                                    <a:pos x="T1" y="T3"/>
                                  </a:cxn>
                                  <a:cxn ang="0">
                                    <a:pos x="T5" y="T7"/>
                                  </a:cxn>
                                  <a:cxn ang="0">
                                    <a:pos x="T9" y="T11"/>
                                  </a:cxn>
                                  <a:cxn ang="0">
                                    <a:pos x="T13" y="T15"/>
                                  </a:cxn>
                                  <a:cxn ang="0">
                                    <a:pos x="T17" y="T19"/>
                                  </a:cxn>
                                </a:cxnLst>
                                <a:rect l="0" t="0" r="r" b="b"/>
                                <a:pathLst>
                                  <a:path w="127" h="269">
                                    <a:moveTo>
                                      <a:pt x="0" y="0"/>
                                    </a:moveTo>
                                    <a:lnTo>
                                      <a:pt x="128" y="0"/>
                                    </a:lnTo>
                                    <a:lnTo>
                                      <a:pt x="128"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46"/>
                            <wpg:cNvGrpSpPr>
                              <a:grpSpLocks/>
                            </wpg:cNvGrpSpPr>
                            <wpg:grpSpPr bwMode="auto">
                              <a:xfrm>
                                <a:off x="1602" y="11"/>
                                <a:ext cx="2180" cy="269"/>
                                <a:chOff x="1602" y="11"/>
                                <a:chExt cx="2180" cy="269"/>
                              </a:xfrm>
                            </wpg:grpSpPr>
                            <wps:wsp>
                              <wps:cNvPr id="50" name="Freeform 59"/>
                              <wps:cNvSpPr>
                                <a:spLocks/>
                              </wps:cNvSpPr>
                              <wps:spPr bwMode="auto">
                                <a:xfrm>
                                  <a:off x="1602" y="11"/>
                                  <a:ext cx="2180" cy="269"/>
                                </a:xfrm>
                                <a:custGeom>
                                  <a:avLst/>
                                  <a:gdLst>
                                    <a:gd name="T0" fmla="+- 0 1602 1602"/>
                                    <a:gd name="T1" fmla="*/ T0 w 2180"/>
                                    <a:gd name="T2" fmla="+- 0 11 11"/>
                                    <a:gd name="T3" fmla="*/ 11 h 269"/>
                                    <a:gd name="T4" fmla="+- 0 3782 1602"/>
                                    <a:gd name="T5" fmla="*/ T4 w 2180"/>
                                    <a:gd name="T6" fmla="+- 0 11 11"/>
                                    <a:gd name="T7" fmla="*/ 11 h 269"/>
                                    <a:gd name="T8" fmla="+- 0 3782 1602"/>
                                    <a:gd name="T9" fmla="*/ T8 w 2180"/>
                                    <a:gd name="T10" fmla="+- 0 279 11"/>
                                    <a:gd name="T11" fmla="*/ 279 h 269"/>
                                    <a:gd name="T12" fmla="+- 0 1602 1602"/>
                                    <a:gd name="T13" fmla="*/ T12 w 2180"/>
                                    <a:gd name="T14" fmla="+- 0 279 11"/>
                                    <a:gd name="T15" fmla="*/ 279 h 269"/>
                                    <a:gd name="T16" fmla="+- 0 1602 1602"/>
                                    <a:gd name="T17" fmla="*/ T16 w 2180"/>
                                    <a:gd name="T18" fmla="+- 0 11 11"/>
                                    <a:gd name="T19" fmla="*/ 11 h 269"/>
                                  </a:gdLst>
                                  <a:ahLst/>
                                  <a:cxnLst>
                                    <a:cxn ang="0">
                                      <a:pos x="T1" y="T3"/>
                                    </a:cxn>
                                    <a:cxn ang="0">
                                      <a:pos x="T5" y="T7"/>
                                    </a:cxn>
                                    <a:cxn ang="0">
                                      <a:pos x="T9" y="T11"/>
                                    </a:cxn>
                                    <a:cxn ang="0">
                                      <a:pos x="T13" y="T15"/>
                                    </a:cxn>
                                    <a:cxn ang="0">
                                      <a:pos x="T17" y="T19"/>
                                    </a:cxn>
                                  </a:cxnLst>
                                  <a:rect l="0" t="0" r="r" b="b"/>
                                  <a:pathLst>
                                    <a:path w="2180" h="269">
                                      <a:moveTo>
                                        <a:pt x="0" y="0"/>
                                      </a:moveTo>
                                      <a:lnTo>
                                        <a:pt x="2180" y="0"/>
                                      </a:lnTo>
                                      <a:lnTo>
                                        <a:pt x="2180"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47"/>
                              <wpg:cNvGrpSpPr>
                                <a:grpSpLocks/>
                              </wpg:cNvGrpSpPr>
                              <wpg:grpSpPr bwMode="auto">
                                <a:xfrm>
                                  <a:off x="3772" y="11"/>
                                  <a:ext cx="1865" cy="269"/>
                                  <a:chOff x="3772" y="11"/>
                                  <a:chExt cx="1865" cy="269"/>
                                </a:xfrm>
                              </wpg:grpSpPr>
                              <wps:wsp>
                                <wps:cNvPr id="52" name="Freeform 58"/>
                                <wps:cNvSpPr>
                                  <a:spLocks/>
                                </wps:cNvSpPr>
                                <wps:spPr bwMode="auto">
                                  <a:xfrm>
                                    <a:off x="3772" y="11"/>
                                    <a:ext cx="1865" cy="269"/>
                                  </a:xfrm>
                                  <a:custGeom>
                                    <a:avLst/>
                                    <a:gdLst>
                                      <a:gd name="T0" fmla="+- 0 3772 3772"/>
                                      <a:gd name="T1" fmla="*/ T0 w 1865"/>
                                      <a:gd name="T2" fmla="+- 0 11 11"/>
                                      <a:gd name="T3" fmla="*/ 11 h 269"/>
                                      <a:gd name="T4" fmla="+- 0 5637 3772"/>
                                      <a:gd name="T5" fmla="*/ T4 w 1865"/>
                                      <a:gd name="T6" fmla="+- 0 11 11"/>
                                      <a:gd name="T7" fmla="*/ 11 h 269"/>
                                      <a:gd name="T8" fmla="+- 0 5637 3772"/>
                                      <a:gd name="T9" fmla="*/ T8 w 1865"/>
                                      <a:gd name="T10" fmla="+- 0 279 11"/>
                                      <a:gd name="T11" fmla="*/ 279 h 269"/>
                                      <a:gd name="T12" fmla="+- 0 3772 3772"/>
                                      <a:gd name="T13" fmla="*/ T12 w 1865"/>
                                      <a:gd name="T14" fmla="+- 0 279 11"/>
                                      <a:gd name="T15" fmla="*/ 279 h 269"/>
                                      <a:gd name="T16" fmla="+- 0 3772 3772"/>
                                      <a:gd name="T17" fmla="*/ T16 w 1865"/>
                                      <a:gd name="T18" fmla="+- 0 11 11"/>
                                      <a:gd name="T19" fmla="*/ 11 h 269"/>
                                    </a:gdLst>
                                    <a:ahLst/>
                                    <a:cxnLst>
                                      <a:cxn ang="0">
                                        <a:pos x="T1" y="T3"/>
                                      </a:cxn>
                                      <a:cxn ang="0">
                                        <a:pos x="T5" y="T7"/>
                                      </a:cxn>
                                      <a:cxn ang="0">
                                        <a:pos x="T9" y="T11"/>
                                      </a:cxn>
                                      <a:cxn ang="0">
                                        <a:pos x="T13" y="T15"/>
                                      </a:cxn>
                                      <a:cxn ang="0">
                                        <a:pos x="T17" y="T19"/>
                                      </a:cxn>
                                    </a:cxnLst>
                                    <a:rect l="0" t="0" r="r" b="b"/>
                                    <a:pathLst>
                                      <a:path w="1865" h="269">
                                        <a:moveTo>
                                          <a:pt x="0" y="0"/>
                                        </a:moveTo>
                                        <a:lnTo>
                                          <a:pt x="1865" y="0"/>
                                        </a:lnTo>
                                        <a:lnTo>
                                          <a:pt x="1865"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 name="Group 48"/>
                                <wpg:cNvGrpSpPr>
                                  <a:grpSpLocks/>
                                </wpg:cNvGrpSpPr>
                                <wpg:grpSpPr bwMode="auto">
                                  <a:xfrm>
                                    <a:off x="5627" y="11"/>
                                    <a:ext cx="2539" cy="269"/>
                                    <a:chOff x="5627" y="11"/>
                                    <a:chExt cx="2539" cy="269"/>
                                  </a:xfrm>
                                </wpg:grpSpPr>
                                <wps:wsp>
                                  <wps:cNvPr id="54" name="Freeform 57"/>
                                  <wps:cNvSpPr>
                                    <a:spLocks/>
                                  </wps:cNvSpPr>
                                  <wps:spPr bwMode="auto">
                                    <a:xfrm>
                                      <a:off x="5627" y="11"/>
                                      <a:ext cx="2539" cy="269"/>
                                    </a:xfrm>
                                    <a:custGeom>
                                      <a:avLst/>
                                      <a:gdLst>
                                        <a:gd name="T0" fmla="+- 0 5627 5627"/>
                                        <a:gd name="T1" fmla="*/ T0 w 2539"/>
                                        <a:gd name="T2" fmla="+- 0 11 11"/>
                                        <a:gd name="T3" fmla="*/ 11 h 269"/>
                                        <a:gd name="T4" fmla="+- 0 8166 5627"/>
                                        <a:gd name="T5" fmla="*/ T4 w 2539"/>
                                        <a:gd name="T6" fmla="+- 0 11 11"/>
                                        <a:gd name="T7" fmla="*/ 11 h 269"/>
                                        <a:gd name="T8" fmla="+- 0 8166 5627"/>
                                        <a:gd name="T9" fmla="*/ T8 w 2539"/>
                                        <a:gd name="T10" fmla="+- 0 279 11"/>
                                        <a:gd name="T11" fmla="*/ 279 h 269"/>
                                        <a:gd name="T12" fmla="+- 0 5627 5627"/>
                                        <a:gd name="T13" fmla="*/ T12 w 2539"/>
                                        <a:gd name="T14" fmla="+- 0 279 11"/>
                                        <a:gd name="T15" fmla="*/ 279 h 269"/>
                                        <a:gd name="T16" fmla="+- 0 5627 5627"/>
                                        <a:gd name="T17" fmla="*/ T16 w 2539"/>
                                        <a:gd name="T18" fmla="+- 0 11 11"/>
                                        <a:gd name="T19" fmla="*/ 11 h 269"/>
                                      </a:gdLst>
                                      <a:ahLst/>
                                      <a:cxnLst>
                                        <a:cxn ang="0">
                                          <a:pos x="T1" y="T3"/>
                                        </a:cxn>
                                        <a:cxn ang="0">
                                          <a:pos x="T5" y="T7"/>
                                        </a:cxn>
                                        <a:cxn ang="0">
                                          <a:pos x="T9" y="T11"/>
                                        </a:cxn>
                                        <a:cxn ang="0">
                                          <a:pos x="T13" y="T15"/>
                                        </a:cxn>
                                        <a:cxn ang="0">
                                          <a:pos x="T17" y="T19"/>
                                        </a:cxn>
                                      </a:cxnLst>
                                      <a:rect l="0" t="0" r="r" b="b"/>
                                      <a:pathLst>
                                        <a:path w="2539" h="269">
                                          <a:moveTo>
                                            <a:pt x="0" y="0"/>
                                          </a:moveTo>
                                          <a:lnTo>
                                            <a:pt x="2539" y="0"/>
                                          </a:lnTo>
                                          <a:lnTo>
                                            <a:pt x="2539"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49"/>
                                  <wpg:cNvGrpSpPr>
                                    <a:grpSpLocks/>
                                  </wpg:cNvGrpSpPr>
                                  <wpg:grpSpPr bwMode="auto">
                                    <a:xfrm>
                                      <a:off x="8156" y="11"/>
                                      <a:ext cx="1313" cy="269"/>
                                      <a:chOff x="8156" y="11"/>
                                      <a:chExt cx="1313" cy="269"/>
                                    </a:xfrm>
                                  </wpg:grpSpPr>
                                  <wps:wsp>
                                    <wps:cNvPr id="56" name="Freeform 56"/>
                                    <wps:cNvSpPr>
                                      <a:spLocks/>
                                    </wps:cNvSpPr>
                                    <wps:spPr bwMode="auto">
                                      <a:xfrm>
                                        <a:off x="8156" y="11"/>
                                        <a:ext cx="1313" cy="269"/>
                                      </a:xfrm>
                                      <a:custGeom>
                                        <a:avLst/>
                                        <a:gdLst>
                                          <a:gd name="T0" fmla="+- 0 8156 8156"/>
                                          <a:gd name="T1" fmla="*/ T0 w 1313"/>
                                          <a:gd name="T2" fmla="+- 0 11 11"/>
                                          <a:gd name="T3" fmla="*/ 11 h 269"/>
                                          <a:gd name="T4" fmla="+- 0 9469 8156"/>
                                          <a:gd name="T5" fmla="*/ T4 w 1313"/>
                                          <a:gd name="T6" fmla="+- 0 11 11"/>
                                          <a:gd name="T7" fmla="*/ 11 h 269"/>
                                          <a:gd name="T8" fmla="+- 0 9469 8156"/>
                                          <a:gd name="T9" fmla="*/ T8 w 1313"/>
                                          <a:gd name="T10" fmla="+- 0 279 11"/>
                                          <a:gd name="T11" fmla="*/ 279 h 269"/>
                                          <a:gd name="T12" fmla="+- 0 8156 8156"/>
                                          <a:gd name="T13" fmla="*/ T12 w 1313"/>
                                          <a:gd name="T14" fmla="+- 0 279 11"/>
                                          <a:gd name="T15" fmla="*/ 279 h 269"/>
                                          <a:gd name="T16" fmla="+- 0 8156 8156"/>
                                          <a:gd name="T17" fmla="*/ T16 w 1313"/>
                                          <a:gd name="T18" fmla="+- 0 11 11"/>
                                          <a:gd name="T19" fmla="*/ 11 h 269"/>
                                        </a:gdLst>
                                        <a:ahLst/>
                                        <a:cxnLst>
                                          <a:cxn ang="0">
                                            <a:pos x="T1" y="T3"/>
                                          </a:cxn>
                                          <a:cxn ang="0">
                                            <a:pos x="T5" y="T7"/>
                                          </a:cxn>
                                          <a:cxn ang="0">
                                            <a:pos x="T9" y="T11"/>
                                          </a:cxn>
                                          <a:cxn ang="0">
                                            <a:pos x="T13" y="T15"/>
                                          </a:cxn>
                                          <a:cxn ang="0">
                                            <a:pos x="T17" y="T19"/>
                                          </a:cxn>
                                        </a:cxnLst>
                                        <a:rect l="0" t="0" r="r" b="b"/>
                                        <a:pathLst>
                                          <a:path w="1313" h="269">
                                            <a:moveTo>
                                              <a:pt x="0" y="0"/>
                                            </a:moveTo>
                                            <a:lnTo>
                                              <a:pt x="1313" y="0"/>
                                            </a:lnTo>
                                            <a:lnTo>
                                              <a:pt x="1313"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0"/>
                                    <wpg:cNvGrpSpPr>
                                      <a:grpSpLocks/>
                                    </wpg:cNvGrpSpPr>
                                    <wpg:grpSpPr bwMode="auto">
                                      <a:xfrm>
                                        <a:off x="9458" y="11"/>
                                        <a:ext cx="79" cy="269"/>
                                        <a:chOff x="9458" y="11"/>
                                        <a:chExt cx="79" cy="269"/>
                                      </a:xfrm>
                                    </wpg:grpSpPr>
                                    <wps:wsp>
                                      <wps:cNvPr id="58" name="Freeform 55"/>
                                      <wps:cNvSpPr>
                                        <a:spLocks/>
                                      </wps:cNvSpPr>
                                      <wps:spPr bwMode="auto">
                                        <a:xfrm>
                                          <a:off x="9458" y="11"/>
                                          <a:ext cx="79" cy="269"/>
                                        </a:xfrm>
                                        <a:custGeom>
                                          <a:avLst/>
                                          <a:gdLst>
                                            <a:gd name="T0" fmla="+- 0 9458 9458"/>
                                            <a:gd name="T1" fmla="*/ T0 w 79"/>
                                            <a:gd name="T2" fmla="+- 0 11 11"/>
                                            <a:gd name="T3" fmla="*/ 11 h 269"/>
                                            <a:gd name="T4" fmla="+- 0 9538 9458"/>
                                            <a:gd name="T5" fmla="*/ T4 w 79"/>
                                            <a:gd name="T6" fmla="+- 0 11 11"/>
                                            <a:gd name="T7" fmla="*/ 11 h 269"/>
                                            <a:gd name="T8" fmla="+- 0 9538 9458"/>
                                            <a:gd name="T9" fmla="*/ T8 w 79"/>
                                            <a:gd name="T10" fmla="+- 0 279 11"/>
                                            <a:gd name="T11" fmla="*/ 279 h 269"/>
                                            <a:gd name="T12" fmla="+- 0 9458 9458"/>
                                            <a:gd name="T13" fmla="*/ T12 w 79"/>
                                            <a:gd name="T14" fmla="+- 0 279 11"/>
                                            <a:gd name="T15" fmla="*/ 279 h 269"/>
                                            <a:gd name="T16" fmla="+- 0 9458 9458"/>
                                            <a:gd name="T17" fmla="*/ T16 w 79"/>
                                            <a:gd name="T18" fmla="+- 0 11 11"/>
                                            <a:gd name="T19" fmla="*/ 11 h 269"/>
                                          </a:gdLst>
                                          <a:ahLst/>
                                          <a:cxnLst>
                                            <a:cxn ang="0">
                                              <a:pos x="T1" y="T3"/>
                                            </a:cxn>
                                            <a:cxn ang="0">
                                              <a:pos x="T5" y="T7"/>
                                            </a:cxn>
                                            <a:cxn ang="0">
                                              <a:pos x="T9" y="T11"/>
                                            </a:cxn>
                                            <a:cxn ang="0">
                                              <a:pos x="T13" y="T15"/>
                                            </a:cxn>
                                            <a:cxn ang="0">
                                              <a:pos x="T17" y="T19"/>
                                            </a:cxn>
                                          </a:cxnLst>
                                          <a:rect l="0" t="0" r="r" b="b"/>
                                          <a:pathLst>
                                            <a:path w="79" h="269">
                                              <a:moveTo>
                                                <a:pt x="0" y="0"/>
                                              </a:moveTo>
                                              <a:lnTo>
                                                <a:pt x="80" y="0"/>
                                              </a:lnTo>
                                              <a:lnTo>
                                                <a:pt x="80"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 name="Group 51"/>
                                      <wpg:cNvGrpSpPr>
                                        <a:grpSpLocks/>
                                      </wpg:cNvGrpSpPr>
                                      <wpg:grpSpPr bwMode="auto">
                                        <a:xfrm>
                                          <a:off x="9526" y="11"/>
                                          <a:ext cx="68" cy="269"/>
                                          <a:chOff x="9526" y="11"/>
                                          <a:chExt cx="68" cy="269"/>
                                        </a:xfrm>
                                      </wpg:grpSpPr>
                                      <wps:wsp>
                                        <wps:cNvPr id="60" name="Freeform 54"/>
                                        <wps:cNvSpPr>
                                          <a:spLocks/>
                                        </wps:cNvSpPr>
                                        <wps:spPr bwMode="auto">
                                          <a:xfrm>
                                            <a:off x="9526" y="11"/>
                                            <a:ext cx="68" cy="269"/>
                                          </a:xfrm>
                                          <a:custGeom>
                                            <a:avLst/>
                                            <a:gdLst>
                                              <a:gd name="T0" fmla="+- 0 9526 9526"/>
                                              <a:gd name="T1" fmla="*/ T0 w 68"/>
                                              <a:gd name="T2" fmla="+- 0 11 11"/>
                                              <a:gd name="T3" fmla="*/ 11 h 269"/>
                                              <a:gd name="T4" fmla="+- 0 9593 9526"/>
                                              <a:gd name="T5" fmla="*/ T4 w 68"/>
                                              <a:gd name="T6" fmla="+- 0 11 11"/>
                                              <a:gd name="T7" fmla="*/ 11 h 269"/>
                                              <a:gd name="T8" fmla="+- 0 9593 9526"/>
                                              <a:gd name="T9" fmla="*/ T8 w 68"/>
                                              <a:gd name="T10" fmla="+- 0 279 11"/>
                                              <a:gd name="T11" fmla="*/ 279 h 269"/>
                                              <a:gd name="T12" fmla="+- 0 9526 9526"/>
                                              <a:gd name="T13" fmla="*/ T12 w 68"/>
                                              <a:gd name="T14" fmla="+- 0 279 11"/>
                                              <a:gd name="T15" fmla="*/ 279 h 269"/>
                                              <a:gd name="T16" fmla="+- 0 9526 9526"/>
                                              <a:gd name="T17" fmla="*/ T16 w 68"/>
                                              <a:gd name="T18" fmla="+- 0 11 11"/>
                                              <a:gd name="T19" fmla="*/ 11 h 269"/>
                                            </a:gdLst>
                                            <a:ahLst/>
                                            <a:cxnLst>
                                              <a:cxn ang="0">
                                                <a:pos x="T1" y="T3"/>
                                              </a:cxn>
                                              <a:cxn ang="0">
                                                <a:pos x="T5" y="T7"/>
                                              </a:cxn>
                                              <a:cxn ang="0">
                                                <a:pos x="T9" y="T11"/>
                                              </a:cxn>
                                              <a:cxn ang="0">
                                                <a:pos x="T13" y="T15"/>
                                              </a:cxn>
                                              <a:cxn ang="0">
                                                <a:pos x="T17" y="T19"/>
                                              </a:cxn>
                                            </a:cxnLst>
                                            <a:rect l="0" t="0" r="r" b="b"/>
                                            <a:pathLst>
                                              <a:path w="68" h="269">
                                                <a:moveTo>
                                                  <a:pt x="0" y="0"/>
                                                </a:moveTo>
                                                <a:lnTo>
                                                  <a:pt x="67" y="0"/>
                                                </a:lnTo>
                                                <a:lnTo>
                                                  <a:pt x="67"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52"/>
                                        <wpg:cNvGrpSpPr>
                                          <a:grpSpLocks/>
                                        </wpg:cNvGrpSpPr>
                                        <wpg:grpSpPr bwMode="auto">
                                          <a:xfrm>
                                            <a:off x="9581" y="11"/>
                                            <a:ext cx="62" cy="269"/>
                                            <a:chOff x="9581" y="11"/>
                                            <a:chExt cx="62" cy="269"/>
                                          </a:xfrm>
                                        </wpg:grpSpPr>
                                        <wps:wsp>
                                          <wps:cNvPr id="62" name="Freeform 53"/>
                                          <wps:cNvSpPr>
                                            <a:spLocks/>
                                          </wps:cNvSpPr>
                                          <wps:spPr bwMode="auto">
                                            <a:xfrm>
                                              <a:off x="9581" y="11"/>
                                              <a:ext cx="62" cy="269"/>
                                            </a:xfrm>
                                            <a:custGeom>
                                              <a:avLst/>
                                              <a:gdLst>
                                                <a:gd name="T0" fmla="+- 0 9581 9581"/>
                                                <a:gd name="T1" fmla="*/ T0 w 62"/>
                                                <a:gd name="T2" fmla="+- 0 11 11"/>
                                                <a:gd name="T3" fmla="*/ 11 h 269"/>
                                                <a:gd name="T4" fmla="+- 0 9643 9581"/>
                                                <a:gd name="T5" fmla="*/ T4 w 62"/>
                                                <a:gd name="T6" fmla="+- 0 11 11"/>
                                                <a:gd name="T7" fmla="*/ 11 h 269"/>
                                                <a:gd name="T8" fmla="+- 0 9643 9581"/>
                                                <a:gd name="T9" fmla="*/ T8 w 62"/>
                                                <a:gd name="T10" fmla="+- 0 279 11"/>
                                                <a:gd name="T11" fmla="*/ 279 h 269"/>
                                                <a:gd name="T12" fmla="+- 0 9581 9581"/>
                                                <a:gd name="T13" fmla="*/ T12 w 62"/>
                                                <a:gd name="T14" fmla="+- 0 279 11"/>
                                                <a:gd name="T15" fmla="*/ 279 h 269"/>
                                                <a:gd name="T16" fmla="+- 0 9581 9581"/>
                                                <a:gd name="T17" fmla="*/ T16 w 62"/>
                                                <a:gd name="T18" fmla="+- 0 11 11"/>
                                                <a:gd name="T19" fmla="*/ 11 h 269"/>
                                              </a:gdLst>
                                              <a:ahLst/>
                                              <a:cxnLst>
                                                <a:cxn ang="0">
                                                  <a:pos x="T1" y="T3"/>
                                                </a:cxn>
                                                <a:cxn ang="0">
                                                  <a:pos x="T5" y="T7"/>
                                                </a:cxn>
                                                <a:cxn ang="0">
                                                  <a:pos x="T9" y="T11"/>
                                                </a:cxn>
                                                <a:cxn ang="0">
                                                  <a:pos x="T13" y="T15"/>
                                                </a:cxn>
                                                <a:cxn ang="0">
                                                  <a:pos x="T17" y="T19"/>
                                                </a:cxn>
                                              </a:cxnLst>
                                              <a:rect l="0" t="0" r="r" b="b"/>
                                              <a:pathLst>
                                                <a:path w="62" h="269">
                                                  <a:moveTo>
                                                    <a:pt x="0" y="0"/>
                                                  </a:moveTo>
                                                  <a:lnTo>
                                                    <a:pt x="62" y="0"/>
                                                  </a:lnTo>
                                                  <a:lnTo>
                                                    <a:pt x="62"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8722B66" id="Groupe 44" o:spid="_x0000_s1026" style="position:absolute;margin-left:70.8pt;margin-top:-1.45pt;width:412.9pt;height:17.4pt;z-index:-251656192;mso-position-horizontal-relative:page" coordorigin="1416,-29" coordsize="825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">
                <v:group id="Group 44" o:spid="_x0000_s1027" style="position:absolute;left:1456;top:11;width:0;height:269" coordorigin="1456,11" coordsize="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1" o:spid="_x0000_s1028" style="position:absolute;left:1456;top:11;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oxsQA&#10;AADbAAAADwAAAGRycy9kb3ducmV2LnhtbESPQWvCQBSE70L/w/IK3nSjFWlTVyli0XhLWii9PbLP&#10;JJh9G7Krif56VxA8DjPzDbNY9aYWZ2pdZVnBZByBIM6trrhQ8PvzPXoH4TyyxtoyKbiQg9XyZbDA&#10;WNuOUzpnvhABwi5GBaX3TSyly0sy6Ma2IQ7ewbYGfZBtIXWLXYCbWk6jaC4NVhwWSmxoXVJ+zE5G&#10;weZav3H6f6TEbA9/XTZJPvZpotTwtf/6BOGp98/wo73TCmZzuH8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76MbEAAAA2wAAAA8AAAAAAAAAAAAAAAAAmAIAAGRycy9k&#10;b3ducmV2LnhtbFBLBQYAAAAABAAEAPUAAACJAwAAAAA=&#10;" path="m,268l,e" filled="f" strokecolor="silver" strokeweight="1.40161mm">
                    <v:path arrowok="t" o:connecttype="custom" o:connectlocs="0,279;0,11" o:connectangles="0,0"/>
                  </v:shape>
                  <v:group id="Group 45" o:spid="_x0000_s1029" style="position:absolute;left:1484;top:11;width:127;height:269" coordorigin="1484,11" coordsize="12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0" o:spid="_x0000_s1030" style="position:absolute;left:1484;top:11;width:127;height:269;visibility:visible;mso-wrap-style:square;v-text-anchor:top" coordsize="12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Iz/8IA&#10;AADbAAAADwAAAGRycy9kb3ducmV2LnhtbERPy2oCMRTdF/oP4Ra6KTXTWnxMjSKC4qYLp4Lby+Q6&#10;GZzcDEl0Rr/eLASXh/OeLXrbiAv5UDtW8DXIQBCXTtdcKdj/rz8nIEJE1tg4JgVXCrCYv77MMNeu&#10;4x1diliJFMIhRwUmxjaXMpSGLIaBa4kTd3TeYkzQV1J77FK4beR3lo2kxZpTg8GWVobKU3G2Cm5b&#10;Q5vzcNy0+0Px0ZWnP1+Pp0q9v/XLXxCR+vgUP9xbreAnjU1f0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jP/wgAAANsAAAAPAAAAAAAAAAAAAAAAAJgCAABkcnMvZG93&#10;bnJldi54bWxQSwUGAAAAAAQABAD1AAAAhwMAAAAA&#10;" path="m,l128,r,268l,268,,xe" fillcolor="silver" stroked="f">
                      <v:path arrowok="t" o:connecttype="custom" o:connectlocs="0,11;128,11;128,279;0,279;0,11" o:connectangles="0,0,0,0,0"/>
                    </v:shape>
                    <v:group id="Group 46" o:spid="_x0000_s1031" style="position:absolute;left:1602;top:11;width:2180;height:269" coordorigin="1602,11" coordsize="218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9" o:spid="_x0000_s1032" style="position:absolute;left:1602;top:11;width:2180;height:269;visibility:visible;mso-wrap-style:square;v-text-anchor:top" coordsize="218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zQw78A&#10;AADbAAAADwAAAGRycy9kb3ducmV2LnhtbERPTWsCMRC9F/wPYQpeimYrWJatUUQoiD1p1fOwmW6W&#10;biZLMur6782h4PHxvherwXfqSjG1gQ28TwtQxHWwLTcGjj9fkxJUEmSLXWAycKcEq+XoZYGVDTfe&#10;0/UgjcohnCo04ET6SutUO/KYpqEnztxviB4lw9hoG/GWw32nZ0XxoT22nBsc9rRxVP8dLt5AOa/l&#10;XKYTft/DrttKf4lu/WbM+HVYf4ISGuQp/ndvrYF5Xp+/5B+gl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NDDvwAAANsAAAAPAAAAAAAAAAAAAAAAAJgCAABkcnMvZG93bnJl&#10;di54bWxQSwUGAAAAAAQABAD1AAAAhAMAAAAA&#10;" path="m,l2180,r,268l,268,,xe" fillcolor="silver" stroked="f">
                        <v:path arrowok="t" o:connecttype="custom" o:connectlocs="0,11;2180,11;2180,279;0,279;0,11" o:connectangles="0,0,0,0,0"/>
                      </v:shape>
                      <v:group id="Group 47" o:spid="_x0000_s1033" style="position:absolute;left:3772;top:11;width:1865;height:269" coordorigin="3772,11" coordsize="186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8" o:spid="_x0000_s1034" style="position:absolute;left:3772;top:11;width:1865;height:269;visibility:visible;mso-wrap-style:square;v-text-anchor:top" coordsize="186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RtMMA&#10;AADbAAAADwAAAGRycy9kb3ducmV2LnhtbESPQWsCMRSE70L/Q3hCL6JZBYtdjVIEodpDqduLt8fm&#10;uRvdvCxJ1PXfN4LQ4zAz3zCLVWcbcSUfjGMF41EGgrh02nCl4LfYDGcgQkTW2DgmBXcKsFq+9BaY&#10;a3fjH7ruYyUShEOOCuoY21zKUNZkMYxcS5y8o/MWY5K+ktrjLcFtIydZ9iYtGk4LNba0rqk87y9W&#10;wUBvs9238SdjZ6j14f1UhK9Cqdd+9zEHEamL/+Fn+1MrmE7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MRtMMAAADbAAAADwAAAAAAAAAAAAAAAACYAgAAZHJzL2Rv&#10;d25yZXYueG1sUEsFBgAAAAAEAAQA9QAAAIgDAAAAAA==&#10;" path="m,l1865,r,268l,268,,xe" fillcolor="silver" stroked="f">
                          <v:path arrowok="t" o:connecttype="custom" o:connectlocs="0,11;1865,11;1865,279;0,279;0,11" o:connectangles="0,0,0,0,0"/>
                        </v:shape>
                        <v:group id="Group 48" o:spid="_x0000_s1035" style="position:absolute;left:5627;top:11;width:2539;height:269" coordorigin="5627,11" coordsize="253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7" o:spid="_x0000_s1036" style="position:absolute;left:5627;top:11;width:2539;height:269;visibility:visible;mso-wrap-style:square;v-text-anchor:top" coordsize="253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4QcUA&#10;AADbAAAADwAAAGRycy9kb3ducmV2LnhtbESPQWvCQBSE70L/w/IKvemmoUpJXaUotVVzqfXS2yP7&#10;moRk34bdbYz/3hUEj8PMfMPMl4NpRU/O15YVPE8SEMSF1TWXCo4/H+NXED4ga2wtk4IzeVguHkZz&#10;zLQ98Tf1h1CKCGGfoYIqhC6T0hcVGfQT2xFH7886gyFKV0rt8BThppVpksykwZrjQoUdrSoqmsO/&#10;UdDnbhO2u0267vLz0X3+5s2+90o9PQ7vbyACDeEevrW/tILpC1y/x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DhBxQAAANsAAAAPAAAAAAAAAAAAAAAAAJgCAABkcnMv&#10;ZG93bnJldi54bWxQSwUGAAAAAAQABAD1AAAAigMAAAAA&#10;" path="m,l2539,r,268l,268,,xe" fillcolor="silver" stroked="f">
                            <v:path arrowok="t" o:connecttype="custom" o:connectlocs="0,11;2539,11;2539,279;0,279;0,11" o:connectangles="0,0,0,0,0"/>
                          </v:shape>
                          <v:group id="Group 49" o:spid="_x0000_s1037" style="position:absolute;left:8156;top:11;width:1313;height:269" coordorigin="8156,11" coordsize="131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8" style="position:absolute;left:8156;top:11;width:1313;height:269;visibility:visible;mso-wrap-style:square;v-text-anchor:top" coordsize="131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BgqsMA&#10;AADbAAAADwAAAGRycy9kb3ducmV2LnhtbESP3WoCMRSE7wu+QziCdzVrsSKrUUToryC4q/eHzXF3&#10;NTlZklS3b98UCr0cZuYbZrnurRE38qF1rGAyzkAQV063XCs4li+PcxAhIms0jknBNwVYrwYPS8y1&#10;u/OBbkWsRYJwyFFBE2OXSxmqhiyGseuIk3d23mJM0tdSe7wnuDXyKctm0mLLaaHBjrYNVdfiyyrw&#10;u+ul/JhWeNqVvtu/FSZ7/TRKjYb9ZgEiUh//w3/td63geQ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BgqsMAAADbAAAADwAAAAAAAAAAAAAAAACYAgAAZHJzL2Rv&#10;d25yZXYueG1sUEsFBgAAAAAEAAQA9QAAAIgDAAAAAA==&#10;" path="m,l1313,r,268l,268,,xe" fillcolor="silver" stroked="f">
                              <v:path arrowok="t" o:connecttype="custom" o:connectlocs="0,11;1313,11;1313,279;0,279;0,11" o:connectangles="0,0,0,0,0"/>
                            </v:shape>
                            <v:group id="Group 50" o:spid="_x0000_s1039" style="position:absolute;left:9458;top:11;width:79;height:269" coordorigin="9458,11" coordsize="7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5" o:spid="_x0000_s1040" style="position:absolute;left:9458;top:11;width:79;height:269;visibility:visible;mso-wrap-style:square;v-text-anchor:top" coordsize="7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Or8A&#10;AADbAAAADwAAAGRycy9kb3ducmV2LnhtbERPy4rCMBTdC/5DuIKbQVMFR6lGEUGRYTajfsC1uTbF&#10;5qY0sY+/nywEl4fz3uw6W4qGal84VjCbJiCIM6cLzhXcrsfJCoQPyBpLx6SgJw+77XCwwVS7lv+o&#10;uYRcxBD2KSowIVSplD4zZNFPXUUcuYerLYYI61zqGtsYbks5T5JvabHg2GCwooOh7Hl5WQU/h96a&#10;eXOSfXtv9UuW99/T11Kp8ajbr0EE6sJH/HaftYJFHBu/xB8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Ir86vwAAANsAAAAPAAAAAAAAAAAAAAAAAJgCAABkcnMvZG93bnJl&#10;di54bWxQSwUGAAAAAAQABAD1AAAAhAMAAAAA&#10;" path="m,l80,r,268l,268,,xe" fillcolor="silver" stroked="f">
                                <v:path arrowok="t" o:connecttype="custom" o:connectlocs="0,11;80,11;80,279;0,279;0,11" o:connectangles="0,0,0,0,0"/>
                              </v:shape>
                              <v:group id="Group 51" o:spid="_x0000_s1041" style="position:absolute;left:9526;top:11;width:68;height:269" coordorigin="9526,11" coordsize="6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4" o:spid="_x0000_s1042" style="position:absolute;left:9526;top:11;width:68;height:269;visibility:visible;mso-wrap-style:square;v-text-anchor:top" coordsize="6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zeL4A&#10;AADbAAAADwAAAGRycy9kb3ducmV2LnhtbERPzYrCMBC+L/gOYQRva6qyrlSjiCAKetHtAwzN2BSb&#10;SWiiVp9+cxA8fnz/i1VnG3GnNtSOFYyGGQji0umaKwXF3/Z7BiJEZI2NY1LwpACrZe9rgbl2Dz7R&#10;/RwrkUI45KjAxOhzKUNpyGIYOk+cuItrLcYE20rqFh8p3DZynGVTabHm1GDQ08ZQeT3frILXUYdD&#10;4Q/6x08msZDB/O72nVKDfreeg4jUxY/47d5rBdO0Pn1JP0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a83i+AAAA2wAAAA8AAAAAAAAAAAAAAAAAmAIAAGRycy9kb3ducmV2&#10;LnhtbFBLBQYAAAAABAAEAPUAAACDAwAAAAA=&#10;" path="m,l67,r,268l,268,,xe" fillcolor="silver" stroked="f">
                                  <v:path arrowok="t" o:connecttype="custom" o:connectlocs="0,11;67,11;67,279;0,279;0,11" o:connectangles="0,0,0,0,0"/>
                                </v:shape>
                                <v:group id="Group 52" o:spid="_x0000_s1043" style="position:absolute;left:9581;top:11;width:62;height:269" coordorigin="9581,11" coordsize="6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3" o:spid="_x0000_s1044" style="position:absolute;left:9581;top:11;width:62;height:269;visibility:visible;mso-wrap-style:square;v-text-anchor:top" coordsize="6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58MA&#10;AADbAAAADwAAAGRycy9kb3ducmV2LnhtbESPQYvCMBSE74L/ITzBm6YqqFSjiCLIntRVvD6bZ1tt&#10;XkoTa9dfv1kQ9jjMzDfMfNmYQtRUudyygkE/AkGcWJ1zquD0ve1NQTiPrLGwTAp+yMFy0W7NMdb2&#10;xQeqjz4VAcIuRgWZ92UspUsyMuj6tiQO3s1WBn2QVSp1ha8AN4UcRtFYGsw5LGRY0jqj5HF8GgXX&#10;w/sxmp4ub9rv9ptJeR98neuzUt1Os5qB8NT4//CnvdMKxkP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h58MAAADbAAAADwAAAAAAAAAAAAAAAACYAgAAZHJzL2Rv&#10;d25yZXYueG1sUEsFBgAAAAAEAAQA9QAAAIgDAAAAAA==&#10;" path="m,l62,r,268l,268,,xe" fillcolor="silver" stroked="f">
                                    <v:path arrowok="t" o:connecttype="custom" o:connectlocs="0,11;62,11;62,279;0,279;0,11" o:connectangles="0,0,0,0,0"/>
                                  </v:shape>
                                </v:group>
                              </v:group>
                            </v:group>
                          </v:group>
                        </v:group>
                      </v:group>
                    </v:group>
                  </v:group>
                </v:group>
                <w10:wrap anchorx="page"/>
              </v:group>
            </w:pict>
          </mc:Fallback>
        </mc:AlternateContent>
      </w:r>
      <w:r w:rsidRPr="00335685">
        <w:rPr>
          <w:rFonts w:eastAsia="Calibri"/>
        </w:rPr>
        <w:t>[Coordonnées du délégué (interne ou externe) à la protection des données de l’asbl ……………………..]</w:t>
      </w:r>
    </w:p>
    <w:p w14:paraId="65B5B868" w14:textId="77777777" w:rsidR="00335685" w:rsidRPr="00335685" w:rsidRDefault="00335685" w:rsidP="00335685">
      <w:pPr>
        <w:shd w:val="clear" w:color="auto" w:fill="FFFFFF"/>
        <w:spacing w:before="9" w:line="220" w:lineRule="exact"/>
        <w:jc w:val="both"/>
      </w:pPr>
    </w:p>
    <w:p w14:paraId="07706898" w14:textId="77777777" w:rsidR="00335685" w:rsidRPr="00335685" w:rsidRDefault="00335685" w:rsidP="00335685">
      <w:pPr>
        <w:shd w:val="clear" w:color="auto" w:fill="FFFFFF"/>
        <w:spacing w:before="15"/>
        <w:jc w:val="both"/>
        <w:rPr>
          <w:rFonts w:eastAsia="Calibri"/>
        </w:rPr>
      </w:pPr>
      <w:r w:rsidRPr="00335685">
        <w:rPr>
          <w:noProof/>
          <w:lang w:val="fr-BE" w:eastAsia="fr-BE"/>
        </w:rPr>
        <w:lastRenderedPageBreak/>
        <mc:AlternateContent>
          <mc:Choice Requires="wpg">
            <w:drawing>
              <wp:anchor distT="0" distB="0" distL="114300" distR="114300" simplePos="0" relativeHeight="251661312" behindDoc="1" locked="0" layoutInCell="1" allowOverlap="1" wp14:anchorId="1FCBD174" wp14:editId="692F083C">
                <wp:simplePos x="0" y="0"/>
                <wp:positionH relativeFrom="page">
                  <wp:posOffset>899160</wp:posOffset>
                </wp:positionH>
                <wp:positionV relativeFrom="paragraph">
                  <wp:posOffset>-18415</wp:posOffset>
                </wp:positionV>
                <wp:extent cx="3112135" cy="220980"/>
                <wp:effectExtent l="0" t="0" r="0" b="0"/>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220980"/>
                          <a:chOff x="1416" y="-29"/>
                          <a:chExt cx="4901" cy="348"/>
                        </a:xfrm>
                      </wpg:grpSpPr>
                      <wpg:grpSp>
                        <wpg:cNvPr id="34" name="Group 33"/>
                        <wpg:cNvGrpSpPr>
                          <a:grpSpLocks/>
                        </wpg:cNvGrpSpPr>
                        <wpg:grpSpPr bwMode="auto">
                          <a:xfrm>
                            <a:off x="1456" y="11"/>
                            <a:ext cx="0" cy="269"/>
                            <a:chOff x="1456" y="11"/>
                            <a:chExt cx="0" cy="269"/>
                          </a:xfrm>
                        </wpg:grpSpPr>
                        <wps:wsp>
                          <wps:cNvPr id="35" name="Freeform 42"/>
                          <wps:cNvSpPr>
                            <a:spLocks/>
                          </wps:cNvSpPr>
                          <wps:spPr bwMode="auto">
                            <a:xfrm>
                              <a:off x="1456" y="11"/>
                              <a:ext cx="0" cy="269"/>
                            </a:xfrm>
                            <a:custGeom>
                              <a:avLst/>
                              <a:gdLst>
                                <a:gd name="T0" fmla="+- 0 279 11"/>
                                <a:gd name="T1" fmla="*/ 279 h 269"/>
                                <a:gd name="T2" fmla="+- 0 11 11"/>
                                <a:gd name="T3" fmla="*/ 11 h 269"/>
                              </a:gdLst>
                              <a:ahLst/>
                              <a:cxnLst>
                                <a:cxn ang="0">
                                  <a:pos x="0" y="T1"/>
                                </a:cxn>
                                <a:cxn ang="0">
                                  <a:pos x="0" y="T3"/>
                                </a:cxn>
                              </a:cxnLst>
                              <a:rect l="0" t="0" r="r" b="b"/>
                              <a:pathLst>
                                <a:path h="269">
                                  <a:moveTo>
                                    <a:pt x="0" y="268"/>
                                  </a:moveTo>
                                  <a:lnTo>
                                    <a:pt x="0" y="0"/>
                                  </a:lnTo>
                                </a:path>
                              </a:pathLst>
                            </a:custGeom>
                            <a:noFill/>
                            <a:ln w="5045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 name="Group 34"/>
                          <wpg:cNvGrpSpPr>
                            <a:grpSpLocks/>
                          </wpg:cNvGrpSpPr>
                          <wpg:grpSpPr bwMode="auto">
                            <a:xfrm>
                              <a:off x="1484" y="11"/>
                              <a:ext cx="297" cy="269"/>
                              <a:chOff x="1484" y="11"/>
                              <a:chExt cx="297" cy="269"/>
                            </a:xfrm>
                          </wpg:grpSpPr>
                          <wps:wsp>
                            <wps:cNvPr id="37" name="Freeform 41"/>
                            <wps:cNvSpPr>
                              <a:spLocks/>
                            </wps:cNvSpPr>
                            <wps:spPr bwMode="auto">
                              <a:xfrm>
                                <a:off x="1484" y="11"/>
                                <a:ext cx="297" cy="269"/>
                              </a:xfrm>
                              <a:custGeom>
                                <a:avLst/>
                                <a:gdLst>
                                  <a:gd name="T0" fmla="+- 0 1484 1484"/>
                                  <a:gd name="T1" fmla="*/ T0 w 297"/>
                                  <a:gd name="T2" fmla="+- 0 11 11"/>
                                  <a:gd name="T3" fmla="*/ 11 h 269"/>
                                  <a:gd name="T4" fmla="+- 0 1781 1484"/>
                                  <a:gd name="T5" fmla="*/ T4 w 297"/>
                                  <a:gd name="T6" fmla="+- 0 11 11"/>
                                  <a:gd name="T7" fmla="*/ 11 h 269"/>
                                  <a:gd name="T8" fmla="+- 0 1781 1484"/>
                                  <a:gd name="T9" fmla="*/ T8 w 297"/>
                                  <a:gd name="T10" fmla="+- 0 279 11"/>
                                  <a:gd name="T11" fmla="*/ 279 h 269"/>
                                  <a:gd name="T12" fmla="+- 0 1484 1484"/>
                                  <a:gd name="T13" fmla="*/ T12 w 297"/>
                                  <a:gd name="T14" fmla="+- 0 279 11"/>
                                  <a:gd name="T15" fmla="*/ 279 h 269"/>
                                  <a:gd name="T16" fmla="+- 0 1484 1484"/>
                                  <a:gd name="T17" fmla="*/ T16 w 297"/>
                                  <a:gd name="T18" fmla="+- 0 11 11"/>
                                  <a:gd name="T19" fmla="*/ 11 h 269"/>
                                </a:gdLst>
                                <a:ahLst/>
                                <a:cxnLst>
                                  <a:cxn ang="0">
                                    <a:pos x="T1" y="T3"/>
                                  </a:cxn>
                                  <a:cxn ang="0">
                                    <a:pos x="T5" y="T7"/>
                                  </a:cxn>
                                  <a:cxn ang="0">
                                    <a:pos x="T9" y="T11"/>
                                  </a:cxn>
                                  <a:cxn ang="0">
                                    <a:pos x="T13" y="T15"/>
                                  </a:cxn>
                                  <a:cxn ang="0">
                                    <a:pos x="T17" y="T19"/>
                                  </a:cxn>
                                </a:cxnLst>
                                <a:rect l="0" t="0" r="r" b="b"/>
                                <a:pathLst>
                                  <a:path w="297" h="269">
                                    <a:moveTo>
                                      <a:pt x="0" y="0"/>
                                    </a:moveTo>
                                    <a:lnTo>
                                      <a:pt x="297" y="0"/>
                                    </a:lnTo>
                                    <a:lnTo>
                                      <a:pt x="297"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35"/>
                            <wpg:cNvGrpSpPr>
                              <a:grpSpLocks/>
                            </wpg:cNvGrpSpPr>
                            <wpg:grpSpPr bwMode="auto">
                              <a:xfrm>
                                <a:off x="1484" y="260"/>
                                <a:ext cx="287" cy="0"/>
                                <a:chOff x="1484" y="260"/>
                                <a:chExt cx="287" cy="0"/>
                              </a:xfrm>
                            </wpg:grpSpPr>
                            <wps:wsp>
                              <wps:cNvPr id="39" name="Freeform 40"/>
                              <wps:cNvSpPr>
                                <a:spLocks/>
                              </wps:cNvSpPr>
                              <wps:spPr bwMode="auto">
                                <a:xfrm>
                                  <a:off x="1484" y="260"/>
                                  <a:ext cx="287" cy="0"/>
                                </a:xfrm>
                                <a:custGeom>
                                  <a:avLst/>
                                  <a:gdLst>
                                    <a:gd name="T0" fmla="+- 0 1484 1484"/>
                                    <a:gd name="T1" fmla="*/ T0 w 287"/>
                                    <a:gd name="T2" fmla="+- 0 1771 1484"/>
                                    <a:gd name="T3" fmla="*/ T2 w 287"/>
                                  </a:gdLst>
                                  <a:ahLst/>
                                  <a:cxnLst>
                                    <a:cxn ang="0">
                                      <a:pos x="T1" y="0"/>
                                    </a:cxn>
                                    <a:cxn ang="0">
                                      <a:pos x="T3" y="0"/>
                                    </a:cxn>
                                  </a:cxnLst>
                                  <a:rect l="0" t="0" r="r" b="b"/>
                                  <a:pathLst>
                                    <a:path w="287">
                                      <a:moveTo>
                                        <a:pt x="0" y="0"/>
                                      </a:moveTo>
                                      <a:lnTo>
                                        <a:pt x="28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36"/>
                              <wpg:cNvGrpSpPr>
                                <a:grpSpLocks/>
                              </wpg:cNvGrpSpPr>
                              <wpg:grpSpPr bwMode="auto">
                                <a:xfrm>
                                  <a:off x="1771" y="11"/>
                                  <a:ext cx="4477" cy="269"/>
                                  <a:chOff x="1771" y="11"/>
                                  <a:chExt cx="4477" cy="269"/>
                                </a:xfrm>
                              </wpg:grpSpPr>
                              <wps:wsp>
                                <wps:cNvPr id="41" name="Freeform 39"/>
                                <wps:cNvSpPr>
                                  <a:spLocks/>
                                </wps:cNvSpPr>
                                <wps:spPr bwMode="auto">
                                  <a:xfrm>
                                    <a:off x="1771" y="11"/>
                                    <a:ext cx="4477" cy="269"/>
                                  </a:xfrm>
                                  <a:custGeom>
                                    <a:avLst/>
                                    <a:gdLst>
                                      <a:gd name="T0" fmla="+- 0 1771 1771"/>
                                      <a:gd name="T1" fmla="*/ T0 w 4477"/>
                                      <a:gd name="T2" fmla="+- 0 11 11"/>
                                      <a:gd name="T3" fmla="*/ 11 h 269"/>
                                      <a:gd name="T4" fmla="+- 0 6249 1771"/>
                                      <a:gd name="T5" fmla="*/ T4 w 4477"/>
                                      <a:gd name="T6" fmla="+- 0 11 11"/>
                                      <a:gd name="T7" fmla="*/ 11 h 269"/>
                                      <a:gd name="T8" fmla="+- 0 6249 1771"/>
                                      <a:gd name="T9" fmla="*/ T8 w 4477"/>
                                      <a:gd name="T10" fmla="+- 0 279 11"/>
                                      <a:gd name="T11" fmla="*/ 279 h 269"/>
                                      <a:gd name="T12" fmla="+- 0 1771 1771"/>
                                      <a:gd name="T13" fmla="*/ T12 w 4477"/>
                                      <a:gd name="T14" fmla="+- 0 279 11"/>
                                      <a:gd name="T15" fmla="*/ 279 h 269"/>
                                      <a:gd name="T16" fmla="+- 0 1771 1771"/>
                                      <a:gd name="T17" fmla="*/ T16 w 4477"/>
                                      <a:gd name="T18" fmla="+- 0 11 11"/>
                                      <a:gd name="T19" fmla="*/ 11 h 269"/>
                                    </a:gdLst>
                                    <a:ahLst/>
                                    <a:cxnLst>
                                      <a:cxn ang="0">
                                        <a:pos x="T1" y="T3"/>
                                      </a:cxn>
                                      <a:cxn ang="0">
                                        <a:pos x="T5" y="T7"/>
                                      </a:cxn>
                                      <a:cxn ang="0">
                                        <a:pos x="T9" y="T11"/>
                                      </a:cxn>
                                      <a:cxn ang="0">
                                        <a:pos x="T13" y="T15"/>
                                      </a:cxn>
                                      <a:cxn ang="0">
                                        <a:pos x="T17" y="T19"/>
                                      </a:cxn>
                                    </a:cxnLst>
                                    <a:rect l="0" t="0" r="r" b="b"/>
                                    <a:pathLst>
                                      <a:path w="4477" h="269">
                                        <a:moveTo>
                                          <a:pt x="0" y="0"/>
                                        </a:moveTo>
                                        <a:lnTo>
                                          <a:pt x="4478" y="0"/>
                                        </a:lnTo>
                                        <a:lnTo>
                                          <a:pt x="4478"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 name="Group 37"/>
                                <wpg:cNvGrpSpPr>
                                  <a:grpSpLocks/>
                                </wpg:cNvGrpSpPr>
                                <wpg:grpSpPr bwMode="auto">
                                  <a:xfrm>
                                    <a:off x="6277" y="11"/>
                                    <a:ext cx="0" cy="269"/>
                                    <a:chOff x="6277" y="11"/>
                                    <a:chExt cx="0" cy="269"/>
                                  </a:xfrm>
                                </wpg:grpSpPr>
                                <wps:wsp>
                                  <wps:cNvPr id="43" name="Freeform 38"/>
                                  <wps:cNvSpPr>
                                    <a:spLocks/>
                                  </wps:cNvSpPr>
                                  <wps:spPr bwMode="auto">
                                    <a:xfrm>
                                      <a:off x="6277" y="11"/>
                                      <a:ext cx="0" cy="269"/>
                                    </a:xfrm>
                                    <a:custGeom>
                                      <a:avLst/>
                                      <a:gdLst>
                                        <a:gd name="T0" fmla="+- 0 279 11"/>
                                        <a:gd name="T1" fmla="*/ 279 h 269"/>
                                        <a:gd name="T2" fmla="+- 0 11 11"/>
                                        <a:gd name="T3" fmla="*/ 11 h 269"/>
                                      </a:gdLst>
                                      <a:ahLst/>
                                      <a:cxnLst>
                                        <a:cxn ang="0">
                                          <a:pos x="0" y="T1"/>
                                        </a:cxn>
                                        <a:cxn ang="0">
                                          <a:pos x="0" y="T3"/>
                                        </a:cxn>
                                      </a:cxnLst>
                                      <a:rect l="0" t="0" r="r" b="b"/>
                                      <a:pathLst>
                                        <a:path h="269">
                                          <a:moveTo>
                                            <a:pt x="0" y="268"/>
                                          </a:moveTo>
                                          <a:lnTo>
                                            <a:pt x="0" y="0"/>
                                          </a:lnTo>
                                        </a:path>
                                      </a:pathLst>
                                    </a:custGeom>
                                    <a:noFill/>
                                    <a:ln w="5045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40B2C00" id="Groupe 33" o:spid="_x0000_s1026" style="position:absolute;margin-left:70.8pt;margin-top:-1.45pt;width:245.05pt;height:17.4pt;z-index:-251655168;mso-position-horizontal-relative:page" coordorigin="1416,-29" coordsize="490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">
                <v:group id="Group 33" o:spid="_x0000_s1027" style="position:absolute;left:1456;top:11;width:0;height:269" coordorigin="1456,11" coordsize="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2" o:spid="_x0000_s1028" style="position:absolute;left:1456;top:11;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FzMUA&#10;AADbAAAADwAAAGRycy9kb3ducmV2LnhtbESPT2vCQBTE7wW/w/IK3urGSoumbkSKYtNbolB6e2Rf&#10;/mD2bciuJvbTdwsFj8PM/IZZb0bTiiv1rrGsYD6LQBAXVjdcKTgd909LEM4ja2wtk4IbOdgkk4c1&#10;xtoOnNE195UIEHYxKqi972IpXVGTQTezHXHwStsb9EH2ldQ9DgFuWvkcRa/SYMNhocaO3msqzvnF&#10;KNj9tAvOvs+UmkP5NeTzdPWZpUpNH8ftGwhPo7+H/9sfWsHiBf6+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wXMxQAAANsAAAAPAAAAAAAAAAAAAAAAAJgCAABkcnMv&#10;ZG93bnJldi54bWxQSwUGAAAAAAQABAD1AAAAigMAAAAA&#10;" path="m,268l,e" filled="f" strokecolor="silver" strokeweight="1.40161mm">
                    <v:path arrowok="t" o:connecttype="custom" o:connectlocs="0,279;0,11" o:connectangles="0,0"/>
                  </v:shape>
                  <v:group id="Group 34" o:spid="_x0000_s1029" style="position:absolute;left:1484;top:11;width:297;height:269" coordorigin="1484,11" coordsize="29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1" o:spid="_x0000_s1030" style="position:absolute;left:1484;top:11;width:297;height:269;visibility:visible;mso-wrap-style:square;v-text-anchor:top" coordsize="29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IV8QA&#10;AADbAAAADwAAAGRycy9kb3ducmV2LnhtbESPT2sCMRTE74V+h/CEXkSz1VZlNUqxFNqDFP/h9bF5&#10;bpYmL8sm1fTbNwWhx2FmfsMsVslZcaEuNJ4VPA4LEMSV1w3XCg77t8EMRIjIGq1nUvBDAVbL+7sF&#10;ltpfeUuXXaxFhnAoUYGJsS2lDJUhh2HoW+LsnX3nMGbZ1VJ3eM1wZ+WoKCbSYcN5wWBLa0PV1+7b&#10;KcCJHXvqb57xwz69Jr9Px8+TUeqhl17mICKl+B++td+1gvEU/r7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SFfEAAAA2wAAAA8AAAAAAAAAAAAAAAAAmAIAAGRycy9k&#10;b3ducmV2LnhtbFBLBQYAAAAABAAEAPUAAACJAwAAAAA=&#10;" path="m,l297,r,268l,268,,xe" fillcolor="silver" stroked="f">
                      <v:path arrowok="t" o:connecttype="custom" o:connectlocs="0,11;297,11;297,279;0,279;0,11" o:connectangles="0,0,0,0,0"/>
                    </v:shape>
                    <v:group id="Group 35" o:spid="_x0000_s1031" style="position:absolute;left:1484;top:260;width:287;height:0" coordorigin="1484,260" coordsize="2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0" o:spid="_x0000_s1032" style="position:absolute;left:1484;top:260;width:287;height:0;visibility:visible;mso-wrap-style:square;v-text-anchor:top" coordsize="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QEsMA&#10;AADbAAAADwAAAGRycy9kb3ducmV2LnhtbESPUWvCMBSF3wf7D+EO9qbpHIitRpGhbCIbzO0HXJpr&#10;0trclCba+u+NMNjj4ZzzHc5iNbhGXKgLlWcFL+MMBHHpdcVGwe/PdjQDESKyxsYzKbhSgNXy8WGB&#10;hfY9f9PlEI1IEA4FKrAxtoWUobTkMIx9S5y8o+8cxiQ7I3WHfYK7Rk6ybCodVpwWLLb0Zqk8Hc4u&#10;Uar97muyNcEP79HYus/rTf2p1PPTsJ6DiDTE//Bf+0MreM3h/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QEsMAAADbAAAADwAAAAAAAAAAAAAAAACYAgAAZHJzL2Rv&#10;d25yZXYueG1sUEsFBgAAAAAEAAQA9QAAAIgDAAAAAA==&#10;" path="m,l287,e" filled="f" strokeweight=".72pt">
                        <v:path arrowok="t" o:connecttype="custom" o:connectlocs="0,0;287,0" o:connectangles="0,0"/>
                      </v:shape>
                      <v:group id="Group 36" o:spid="_x0000_s1033" style="position:absolute;left:1771;top:11;width:4477;height:269" coordorigin="1771,11" coordsize="447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9" o:spid="_x0000_s1034" style="position:absolute;left:1771;top:11;width:4477;height:269;visibility:visible;mso-wrap-style:square;v-text-anchor:top" coordsize="447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E8MQA&#10;AADbAAAADwAAAGRycy9kb3ducmV2LnhtbESPwWrDMBBE74X8g9hAL6WRXZJSnMihBEJ7arHdD1is&#10;jWxsrVxLiZ2/rwKFHIeZecPs9rPtxYVG3zpWkK4SEMS10y0bBT/V8fkNhA/IGnvHpOBKHvb54mGH&#10;mXYTF3QpgxERwj5DBU0IQyalrxuy6FduII7eyY0WQ5SjkXrEKcJtL1+S5FVabDkuNDjQoaG6K89W&#10;gT98p9fCbMLXrH+LyXxUT0NXKfW4nN+3IALN4R7+b39qBesUbl/i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BhPDEAAAA2wAAAA8AAAAAAAAAAAAAAAAAmAIAAGRycy9k&#10;b3ducmV2LnhtbFBLBQYAAAAABAAEAPUAAACJAwAAAAA=&#10;" path="m,l4478,r,268l,268,,xe" fillcolor="silver" stroked="f">
                          <v:path arrowok="t" o:connecttype="custom" o:connectlocs="0,11;4478,11;4478,279;0,279;0,11" o:connectangles="0,0,0,0,0"/>
                        </v:shape>
                        <v:group id="Group 37" o:spid="_x0000_s1035" style="position:absolute;left:6277;top:11;width:0;height:269" coordorigin="6277,11" coordsize="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8" o:spid="_x0000_s1036" style="position:absolute;left:6277;top:11;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LXsUA&#10;AADbAAAADwAAAGRycy9kb3ducmV2LnhtbESPT2vCQBTE7wW/w/IK3urGWoqmbkSKYtNbolB6e2Rf&#10;/mD2bciuJvbTdwsFj8PM/IZZb0bTiiv1rrGsYD6LQBAXVjdcKTgd909LEM4ja2wtk4IbOdgkk4c1&#10;xtoOnNE195UIEHYxKqi972IpXVGTQTezHXHwStsb9EH2ldQ9DgFuWvkcRa/SYMNhocaO3msqzvnF&#10;KNj9tAvOvs+UmkP5NeTzdPWZpUpNH8ftGwhPo7+H/9sfWsHLAv6+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EtexQAAANsAAAAPAAAAAAAAAAAAAAAAAJgCAABkcnMv&#10;ZG93bnJldi54bWxQSwUGAAAAAAQABAD1AAAAigMAAAAA&#10;" path="m,268l,e" filled="f" strokecolor="silver" strokeweight="1.40161mm">
                            <v:path arrowok="t" o:connecttype="custom" o:connectlocs="0,279;0,11" o:connectangles="0,0"/>
                          </v:shape>
                        </v:group>
                      </v:group>
                    </v:group>
                  </v:group>
                </v:group>
                <w10:wrap anchorx="page"/>
              </v:group>
            </w:pict>
          </mc:Fallback>
        </mc:AlternateContent>
      </w:r>
      <w:r w:rsidRPr="00335685">
        <w:rPr>
          <w:rFonts w:eastAsia="Calibri"/>
        </w:rPr>
        <w:t>[OU à défaut de délégué à la protection des données : ………………………………………..]</w:t>
      </w:r>
    </w:p>
    <w:p w14:paraId="7E693787" w14:textId="77777777" w:rsidR="00335685" w:rsidRPr="00335685" w:rsidRDefault="00335685" w:rsidP="00335685">
      <w:pPr>
        <w:shd w:val="clear" w:color="auto" w:fill="FFFFFF"/>
        <w:spacing w:before="15"/>
        <w:jc w:val="both"/>
      </w:pPr>
    </w:p>
    <w:p w14:paraId="25842B9B" w14:textId="77777777" w:rsidR="00335685" w:rsidRPr="00335685" w:rsidRDefault="00335685" w:rsidP="00335685">
      <w:pPr>
        <w:spacing w:line="276" w:lineRule="auto"/>
        <w:ind w:right="22"/>
        <w:jc w:val="both"/>
        <w:rPr>
          <w:rFonts w:eastAsia="Calibri"/>
        </w:rPr>
      </w:pPr>
      <w:r w:rsidRPr="00335685">
        <w:rPr>
          <w:rFonts w:eastAsia="Calibri"/>
        </w:rPr>
        <w:t xml:space="preserve">Le travailleur peut prendre contact avec la </w:t>
      </w:r>
      <w:r w:rsidRPr="00335685">
        <w:rPr>
          <w:rFonts w:eastAsia="Calibri"/>
          <w:shd w:val="clear" w:color="auto" w:fill="FFFFFF"/>
        </w:rPr>
        <w:t>personne de contact</w:t>
      </w:r>
      <w:r w:rsidRPr="00335685">
        <w:rPr>
          <w:rFonts w:eastAsia="Calibri"/>
        </w:rPr>
        <w:t xml:space="preserve"> pour toute question relative au traitement de ses données à caractère personnel ou à l’exercice de ses droits.</w:t>
      </w:r>
    </w:p>
    <w:p w14:paraId="5A89B2FF" w14:textId="77777777" w:rsidR="00335685" w:rsidRPr="00335685" w:rsidRDefault="00335685" w:rsidP="00335685">
      <w:pPr>
        <w:spacing w:line="200" w:lineRule="exact"/>
        <w:ind w:right="22"/>
        <w:jc w:val="both"/>
      </w:pPr>
    </w:p>
    <w:p w14:paraId="6FA4CABC" w14:textId="77777777" w:rsidR="00335685" w:rsidRPr="00335685" w:rsidRDefault="00335685" w:rsidP="00335685">
      <w:pPr>
        <w:rPr>
          <w:rFonts w:eastAsia="Calibri"/>
        </w:rPr>
      </w:pPr>
      <w:r w:rsidRPr="00335685">
        <w:rPr>
          <w:rFonts w:eastAsia="Calibri"/>
          <w:b/>
        </w:rPr>
        <w:t>Mesures techniques et organisationnelles</w:t>
      </w:r>
    </w:p>
    <w:p w14:paraId="20026FEE" w14:textId="77777777" w:rsidR="00335685" w:rsidRPr="00335685" w:rsidRDefault="00335685" w:rsidP="00335685">
      <w:pPr>
        <w:spacing w:line="240" w:lineRule="exact"/>
      </w:pPr>
    </w:p>
    <w:p w14:paraId="188CCB04" w14:textId="77777777" w:rsidR="00335685" w:rsidRPr="00335685" w:rsidRDefault="00335685" w:rsidP="00335685">
      <w:pPr>
        <w:spacing w:line="276" w:lineRule="auto"/>
        <w:ind w:right="22"/>
        <w:jc w:val="both"/>
        <w:rPr>
          <w:rFonts w:eastAsia="Calibri"/>
        </w:rPr>
      </w:pPr>
      <w:r w:rsidRPr="00335685">
        <w:rPr>
          <w:rFonts w:eastAsia="Calibri"/>
        </w:rPr>
        <w:t>Les mesures techniques et organisationnelles nécessaires sont prises par l’asbl …………… pour assurer la protection et la confidentialité des données à caractère personnel.</w:t>
      </w:r>
    </w:p>
    <w:p w14:paraId="6C550BDA" w14:textId="77777777" w:rsidR="00335685" w:rsidRPr="00335685" w:rsidRDefault="00335685" w:rsidP="00335685">
      <w:pPr>
        <w:spacing w:line="200" w:lineRule="exact"/>
        <w:ind w:right="22"/>
        <w:jc w:val="both"/>
      </w:pPr>
    </w:p>
    <w:p w14:paraId="15B49B44" w14:textId="77777777" w:rsidR="00335685" w:rsidRPr="00335685" w:rsidRDefault="00335685" w:rsidP="00335685">
      <w:pPr>
        <w:spacing w:line="276" w:lineRule="auto"/>
        <w:ind w:right="22"/>
        <w:jc w:val="both"/>
        <w:rPr>
          <w:rFonts w:eastAsia="Calibri"/>
        </w:rPr>
      </w:pPr>
      <w:r w:rsidRPr="00335685">
        <w:rPr>
          <w:rFonts w:eastAsia="Calibri"/>
        </w:rPr>
        <w:t>[Le cas échéant, renvoyer au règlement interne relatif aux mesures à respecter par les membres du personnel pour la gestion des informations et données confidentielles, ainsi que sur les mesures à prendre en cas de violation des données/police ICT].</w:t>
      </w:r>
    </w:p>
    <w:p w14:paraId="4CB536ED" w14:textId="77777777" w:rsidR="00335685" w:rsidRPr="00335685" w:rsidRDefault="00335685" w:rsidP="00335685">
      <w:pPr>
        <w:spacing w:before="10" w:line="180" w:lineRule="exact"/>
        <w:ind w:right="22"/>
        <w:jc w:val="both"/>
      </w:pPr>
    </w:p>
    <w:p w14:paraId="5F08F6EA" w14:textId="77777777" w:rsidR="00335685" w:rsidRPr="00335685" w:rsidRDefault="00335685" w:rsidP="00335685">
      <w:pPr>
        <w:spacing w:line="276" w:lineRule="auto"/>
        <w:ind w:right="22"/>
        <w:jc w:val="both"/>
        <w:rPr>
          <w:rFonts w:eastAsia="Calibri"/>
        </w:rPr>
      </w:pPr>
      <w:r w:rsidRPr="00335685">
        <w:rPr>
          <w:rFonts w:eastAsia="Calibri"/>
          <w:b/>
        </w:rPr>
        <w:t>Modifications au règlement interne de traitement des données à caractère personnel des membres du personnel</w:t>
      </w:r>
    </w:p>
    <w:p w14:paraId="75F56085" w14:textId="77777777" w:rsidR="00335685" w:rsidRPr="00335685" w:rsidRDefault="00335685" w:rsidP="00335685">
      <w:pPr>
        <w:spacing w:before="10" w:line="180" w:lineRule="exact"/>
        <w:ind w:right="22"/>
        <w:jc w:val="both"/>
      </w:pPr>
    </w:p>
    <w:p w14:paraId="6184D5A3" w14:textId="77777777" w:rsidR="00335685" w:rsidRPr="00335685" w:rsidRDefault="00335685" w:rsidP="00335685">
      <w:pPr>
        <w:spacing w:line="276" w:lineRule="auto"/>
        <w:ind w:right="22"/>
        <w:jc w:val="both"/>
        <w:rPr>
          <w:rFonts w:eastAsia="Calibri"/>
        </w:rPr>
      </w:pPr>
      <w:r w:rsidRPr="00335685">
        <w:rPr>
          <w:rFonts w:eastAsia="Calibri"/>
        </w:rPr>
        <w:t>Le présent règlement interne de traitement des données peut être adapté lorsque les circonstances l’exigent, par exemple dans l’hypothèse d’un nouveau transfert de données à un destinataire externe.</w:t>
      </w:r>
    </w:p>
    <w:p w14:paraId="4004A9DA" w14:textId="77777777" w:rsidR="00335685" w:rsidRPr="00335685" w:rsidRDefault="00335685" w:rsidP="00335685">
      <w:pPr>
        <w:spacing w:line="240" w:lineRule="exact"/>
        <w:ind w:right="22"/>
        <w:jc w:val="both"/>
      </w:pPr>
    </w:p>
    <w:p w14:paraId="0DF4EFA8" w14:textId="77777777" w:rsidR="00335685" w:rsidRPr="00F07B13" w:rsidRDefault="00335685" w:rsidP="00335685">
      <w:pPr>
        <w:spacing w:line="454" w:lineRule="auto"/>
        <w:ind w:right="22"/>
        <w:jc w:val="both"/>
        <w:rPr>
          <w:rFonts w:eastAsia="Calibri"/>
        </w:rPr>
      </w:pPr>
      <w:r w:rsidRPr="00335685">
        <w:rPr>
          <w:noProof/>
          <w:lang w:val="fr-BE" w:eastAsia="fr-BE"/>
        </w:rPr>
        <mc:AlternateContent>
          <mc:Choice Requires="wpg">
            <w:drawing>
              <wp:anchor distT="0" distB="0" distL="114300" distR="114300" simplePos="0" relativeHeight="251662336" behindDoc="1" locked="0" layoutInCell="1" allowOverlap="1" wp14:anchorId="4C5BCF5F" wp14:editId="792F46BA">
                <wp:simplePos x="0" y="0"/>
                <wp:positionH relativeFrom="page">
                  <wp:posOffset>942340</wp:posOffset>
                </wp:positionH>
                <wp:positionV relativeFrom="paragraph">
                  <wp:posOffset>320040</wp:posOffset>
                </wp:positionV>
                <wp:extent cx="3925570" cy="171450"/>
                <wp:effectExtent l="0" t="0" r="0" b="381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5570" cy="171450"/>
                          <a:chOff x="1484" y="504"/>
                          <a:chExt cx="6182" cy="270"/>
                        </a:xfrm>
                      </wpg:grpSpPr>
                      <wpg:grpSp>
                        <wpg:cNvPr id="3" name="Group 3"/>
                        <wpg:cNvGrpSpPr>
                          <a:grpSpLocks/>
                        </wpg:cNvGrpSpPr>
                        <wpg:grpSpPr bwMode="auto">
                          <a:xfrm>
                            <a:off x="1484" y="505"/>
                            <a:ext cx="198" cy="269"/>
                            <a:chOff x="1484" y="505"/>
                            <a:chExt cx="198" cy="269"/>
                          </a:xfrm>
                        </wpg:grpSpPr>
                        <wps:wsp>
                          <wps:cNvPr id="4" name="Freeform 16"/>
                          <wps:cNvSpPr>
                            <a:spLocks/>
                          </wps:cNvSpPr>
                          <wps:spPr bwMode="auto">
                            <a:xfrm>
                              <a:off x="1484" y="505"/>
                              <a:ext cx="198" cy="269"/>
                            </a:xfrm>
                            <a:custGeom>
                              <a:avLst/>
                              <a:gdLst>
                                <a:gd name="T0" fmla="*/ 0 w 198"/>
                                <a:gd name="T1" fmla="*/ 505 h 269"/>
                                <a:gd name="T2" fmla="*/ 199 w 198"/>
                                <a:gd name="T3" fmla="*/ 505 h 269"/>
                                <a:gd name="T4" fmla="*/ 199 w 198"/>
                                <a:gd name="T5" fmla="*/ 773 h 269"/>
                                <a:gd name="T6" fmla="*/ 0 w 198"/>
                                <a:gd name="T7" fmla="*/ 773 h 269"/>
                                <a:gd name="T8" fmla="*/ 0 w 198"/>
                                <a:gd name="T9" fmla="*/ 505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269">
                                  <a:moveTo>
                                    <a:pt x="0" y="0"/>
                                  </a:moveTo>
                                  <a:lnTo>
                                    <a:pt x="199" y="0"/>
                                  </a:lnTo>
                                  <a:lnTo>
                                    <a:pt x="199"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4"/>
                          <wpg:cNvGrpSpPr>
                            <a:grpSpLocks/>
                          </wpg:cNvGrpSpPr>
                          <wpg:grpSpPr bwMode="auto">
                            <a:xfrm>
                              <a:off x="1673" y="505"/>
                              <a:ext cx="2122" cy="269"/>
                              <a:chOff x="1673" y="505"/>
                              <a:chExt cx="2122" cy="269"/>
                            </a:xfrm>
                          </wpg:grpSpPr>
                          <wps:wsp>
                            <wps:cNvPr id="6" name="Freeform 15"/>
                            <wps:cNvSpPr>
                              <a:spLocks/>
                            </wps:cNvSpPr>
                            <wps:spPr bwMode="auto">
                              <a:xfrm>
                                <a:off x="1673" y="505"/>
                                <a:ext cx="2122" cy="269"/>
                              </a:xfrm>
                              <a:custGeom>
                                <a:avLst/>
                                <a:gdLst>
                                  <a:gd name="T0" fmla="*/ 0 w 2122"/>
                                  <a:gd name="T1" fmla="*/ 505 h 269"/>
                                  <a:gd name="T2" fmla="*/ 2121 w 2122"/>
                                  <a:gd name="T3" fmla="*/ 505 h 269"/>
                                  <a:gd name="T4" fmla="*/ 2121 w 2122"/>
                                  <a:gd name="T5" fmla="*/ 773 h 269"/>
                                  <a:gd name="T6" fmla="*/ 0 w 2122"/>
                                  <a:gd name="T7" fmla="*/ 773 h 269"/>
                                  <a:gd name="T8" fmla="*/ 0 w 2122"/>
                                  <a:gd name="T9" fmla="*/ 505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22" h="269">
                                    <a:moveTo>
                                      <a:pt x="0" y="0"/>
                                    </a:moveTo>
                                    <a:lnTo>
                                      <a:pt x="2121" y="0"/>
                                    </a:lnTo>
                                    <a:lnTo>
                                      <a:pt x="2121"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5"/>
                            <wpg:cNvGrpSpPr>
                              <a:grpSpLocks/>
                            </wpg:cNvGrpSpPr>
                            <wpg:grpSpPr bwMode="auto">
                              <a:xfrm>
                                <a:off x="3784" y="505"/>
                                <a:ext cx="231" cy="269"/>
                                <a:chOff x="3784" y="505"/>
                                <a:chExt cx="231" cy="269"/>
                              </a:xfrm>
                            </wpg:grpSpPr>
                            <wps:wsp>
                              <wps:cNvPr id="8" name="Freeform 14"/>
                              <wps:cNvSpPr>
                                <a:spLocks/>
                              </wps:cNvSpPr>
                              <wps:spPr bwMode="auto">
                                <a:xfrm>
                                  <a:off x="3784" y="505"/>
                                  <a:ext cx="231" cy="269"/>
                                </a:xfrm>
                                <a:custGeom>
                                  <a:avLst/>
                                  <a:gdLst>
                                    <a:gd name="T0" fmla="*/ 0 w 231"/>
                                    <a:gd name="T1" fmla="*/ 505 h 269"/>
                                    <a:gd name="T2" fmla="*/ 231 w 231"/>
                                    <a:gd name="T3" fmla="*/ 505 h 269"/>
                                    <a:gd name="T4" fmla="*/ 231 w 231"/>
                                    <a:gd name="T5" fmla="*/ 773 h 269"/>
                                    <a:gd name="T6" fmla="*/ 0 w 231"/>
                                    <a:gd name="T7" fmla="*/ 773 h 269"/>
                                    <a:gd name="T8" fmla="*/ 0 w 231"/>
                                    <a:gd name="T9" fmla="*/ 505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69">
                                      <a:moveTo>
                                        <a:pt x="0" y="0"/>
                                      </a:moveTo>
                                      <a:lnTo>
                                        <a:pt x="231" y="0"/>
                                      </a:lnTo>
                                      <a:lnTo>
                                        <a:pt x="231"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6"/>
                              <wpg:cNvGrpSpPr>
                                <a:grpSpLocks/>
                              </wpg:cNvGrpSpPr>
                              <wpg:grpSpPr bwMode="auto">
                                <a:xfrm>
                                  <a:off x="4005" y="505"/>
                                  <a:ext cx="1004" cy="269"/>
                                  <a:chOff x="4005" y="505"/>
                                  <a:chExt cx="1004" cy="269"/>
                                </a:xfrm>
                              </wpg:grpSpPr>
                              <wps:wsp>
                                <wps:cNvPr id="10" name="Freeform 13"/>
                                <wps:cNvSpPr>
                                  <a:spLocks/>
                                </wps:cNvSpPr>
                                <wps:spPr bwMode="auto">
                                  <a:xfrm>
                                    <a:off x="4005" y="505"/>
                                    <a:ext cx="1004" cy="269"/>
                                  </a:xfrm>
                                  <a:custGeom>
                                    <a:avLst/>
                                    <a:gdLst>
                                      <a:gd name="T0" fmla="*/ 0 w 1004"/>
                                      <a:gd name="T1" fmla="*/ 505 h 269"/>
                                      <a:gd name="T2" fmla="*/ 1005 w 1004"/>
                                      <a:gd name="T3" fmla="*/ 505 h 269"/>
                                      <a:gd name="T4" fmla="*/ 1005 w 1004"/>
                                      <a:gd name="T5" fmla="*/ 773 h 269"/>
                                      <a:gd name="T6" fmla="*/ 0 w 1004"/>
                                      <a:gd name="T7" fmla="*/ 773 h 269"/>
                                      <a:gd name="T8" fmla="*/ 0 w 1004"/>
                                      <a:gd name="T9" fmla="*/ 505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4" h="269">
                                        <a:moveTo>
                                          <a:pt x="0" y="0"/>
                                        </a:moveTo>
                                        <a:lnTo>
                                          <a:pt x="1005" y="0"/>
                                        </a:lnTo>
                                        <a:lnTo>
                                          <a:pt x="1005"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 name="Group 7"/>
                                <wpg:cNvGrpSpPr>
                                  <a:grpSpLocks/>
                                </wpg:cNvGrpSpPr>
                                <wpg:grpSpPr bwMode="auto">
                                  <a:xfrm>
                                    <a:off x="5000" y="505"/>
                                    <a:ext cx="321" cy="269"/>
                                    <a:chOff x="5000" y="505"/>
                                    <a:chExt cx="321" cy="269"/>
                                  </a:xfrm>
                                </wpg:grpSpPr>
                                <wps:wsp>
                                  <wps:cNvPr id="12" name="Freeform 12"/>
                                  <wps:cNvSpPr>
                                    <a:spLocks/>
                                  </wps:cNvSpPr>
                                  <wps:spPr bwMode="auto">
                                    <a:xfrm>
                                      <a:off x="5000" y="505"/>
                                      <a:ext cx="321" cy="269"/>
                                    </a:xfrm>
                                    <a:custGeom>
                                      <a:avLst/>
                                      <a:gdLst>
                                        <a:gd name="T0" fmla="*/ 0 w 321"/>
                                        <a:gd name="T1" fmla="*/ 505 h 269"/>
                                        <a:gd name="T2" fmla="*/ 321 w 321"/>
                                        <a:gd name="T3" fmla="*/ 505 h 269"/>
                                        <a:gd name="T4" fmla="*/ 321 w 321"/>
                                        <a:gd name="T5" fmla="*/ 773 h 269"/>
                                        <a:gd name="T6" fmla="*/ 0 w 321"/>
                                        <a:gd name="T7" fmla="*/ 773 h 269"/>
                                        <a:gd name="T8" fmla="*/ 0 w 321"/>
                                        <a:gd name="T9" fmla="*/ 505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1" h="269">
                                          <a:moveTo>
                                            <a:pt x="0" y="0"/>
                                          </a:moveTo>
                                          <a:lnTo>
                                            <a:pt x="321" y="0"/>
                                          </a:lnTo>
                                          <a:lnTo>
                                            <a:pt x="321"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8"/>
                                  <wpg:cNvGrpSpPr>
                                    <a:grpSpLocks/>
                                  </wpg:cNvGrpSpPr>
                                  <wpg:grpSpPr bwMode="auto">
                                    <a:xfrm>
                                      <a:off x="5311" y="505"/>
                                      <a:ext cx="1275" cy="269"/>
                                      <a:chOff x="5311" y="505"/>
                                      <a:chExt cx="1275" cy="269"/>
                                    </a:xfrm>
                                  </wpg:grpSpPr>
                                  <wps:wsp>
                                    <wps:cNvPr id="14" name="Freeform 11"/>
                                    <wps:cNvSpPr>
                                      <a:spLocks/>
                                    </wps:cNvSpPr>
                                    <wps:spPr bwMode="auto">
                                      <a:xfrm>
                                        <a:off x="5311" y="505"/>
                                        <a:ext cx="1275" cy="269"/>
                                      </a:xfrm>
                                      <a:custGeom>
                                        <a:avLst/>
                                        <a:gdLst>
                                          <a:gd name="T0" fmla="*/ 0 w 1275"/>
                                          <a:gd name="T1" fmla="*/ 505 h 269"/>
                                          <a:gd name="T2" fmla="*/ 1275 w 1275"/>
                                          <a:gd name="T3" fmla="*/ 505 h 269"/>
                                          <a:gd name="T4" fmla="*/ 1275 w 1275"/>
                                          <a:gd name="T5" fmla="*/ 773 h 269"/>
                                          <a:gd name="T6" fmla="*/ 0 w 1275"/>
                                          <a:gd name="T7" fmla="*/ 773 h 269"/>
                                          <a:gd name="T8" fmla="*/ 0 w 1275"/>
                                          <a:gd name="T9" fmla="*/ 505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5" h="269">
                                            <a:moveTo>
                                              <a:pt x="0" y="0"/>
                                            </a:moveTo>
                                            <a:lnTo>
                                              <a:pt x="1275" y="0"/>
                                            </a:lnTo>
                                            <a:lnTo>
                                              <a:pt x="1275"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9"/>
                                    <wpg:cNvGrpSpPr>
                                      <a:grpSpLocks/>
                                    </wpg:cNvGrpSpPr>
                                    <wpg:grpSpPr bwMode="auto">
                                      <a:xfrm>
                                        <a:off x="6576" y="505"/>
                                        <a:ext cx="1089" cy="269"/>
                                        <a:chOff x="6576" y="505"/>
                                        <a:chExt cx="1089" cy="269"/>
                                      </a:xfrm>
                                    </wpg:grpSpPr>
                                    <wps:wsp>
                                      <wps:cNvPr id="16" name="Freeform 10"/>
                                      <wps:cNvSpPr>
                                        <a:spLocks/>
                                      </wps:cNvSpPr>
                                      <wps:spPr bwMode="auto">
                                        <a:xfrm>
                                          <a:off x="6576" y="505"/>
                                          <a:ext cx="1089" cy="269"/>
                                        </a:xfrm>
                                        <a:custGeom>
                                          <a:avLst/>
                                          <a:gdLst>
                                            <a:gd name="T0" fmla="*/ 0 w 1089"/>
                                            <a:gd name="T1" fmla="*/ 505 h 269"/>
                                            <a:gd name="T2" fmla="*/ 1089 w 1089"/>
                                            <a:gd name="T3" fmla="*/ 505 h 269"/>
                                            <a:gd name="T4" fmla="*/ 1089 w 1089"/>
                                            <a:gd name="T5" fmla="*/ 773 h 269"/>
                                            <a:gd name="T6" fmla="*/ 0 w 1089"/>
                                            <a:gd name="T7" fmla="*/ 773 h 269"/>
                                            <a:gd name="T8" fmla="*/ 0 w 1089"/>
                                            <a:gd name="T9" fmla="*/ 505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9" h="269">
                                              <a:moveTo>
                                                <a:pt x="0" y="0"/>
                                              </a:moveTo>
                                              <a:lnTo>
                                                <a:pt x="1089" y="0"/>
                                              </a:lnTo>
                                              <a:lnTo>
                                                <a:pt x="1089"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C8235A2" id="Groupe 2" o:spid="_x0000_s1026" style="position:absolute;margin-left:74.2pt;margin-top:25.2pt;width:309.1pt;height:13.5pt;z-index:-251654144;mso-position-horizontal-relative:page" coordorigin="1484,504" coordsize="61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">
                <v:group id="Group 3" o:spid="_x0000_s1027" style="position:absolute;left:1484;top:505;width:198;height:269" coordorigin="1484,505" coordsize="19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6" o:spid="_x0000_s1028" style="position:absolute;left:1484;top:505;width:198;height:269;visibility:visible;mso-wrap-style:square;v-text-anchor:top" coordsize="19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XwcQA&#10;AADaAAAADwAAAGRycy9kb3ducmV2LnhtbESP3WrCQBSE7wu+w3KE3tWNpRRJs5HiH1VoSWIf4JA9&#10;TaLZs2l21fj2rlDo5TAz3zDJfDCtOFPvGssKppMIBHFpdcOVgu/9+mkGwnlkja1lUnAlB/N09JBg&#10;rO2FczoXvhIBwi5GBbX3XSylK2sy6Ca2Iw7ej+0N+iD7SuoeLwFuWvkcRa/SYMNhocaOFjWVx+Jk&#10;FGw/h70+uew3y7PddjNbfR2WOSn1OB7e30B4Gvx/+K/9oRW8wP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6V8HEAAAA2gAAAA8AAAAAAAAAAAAAAAAAmAIAAGRycy9k&#10;b3ducmV2LnhtbFBLBQYAAAAABAAEAPUAAACJAwAAAAA=&#10;" path="m,l199,r,268l,268,,xe" stroked="f">
                    <v:path arrowok="t" o:connecttype="custom" o:connectlocs="0,505;199,505;199,773;0,773;0,505" o:connectangles="0,0,0,0,0"/>
                  </v:shape>
                  <v:group id="Group 4" o:spid="_x0000_s1029" style="position:absolute;left:1673;top:505;width:2122;height:269" coordorigin="1673,505" coordsize="212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30" style="position:absolute;left:1673;top:505;width:2122;height:269;visibility:visible;mso-wrap-style:square;v-text-anchor:top" coordsize="212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6ZMAA&#10;AADaAAAADwAAAGRycy9kb3ducmV2LnhtbESPQYvCMBSE78L+h/AEL7KmeuhK1yiyIOxeFK3eH82z&#10;KTYvpYka/70RhD0OM/MNs1hF24ob9b5xrGA6yUAQV043XCs4lpvPOQgfkDW2jknBgzyslh+DBRba&#10;3XlPt0OoRYKwL1CBCaErpPSVIYt+4jri5J1dbzEk2ddS93hPcNvKWZbl0mLDacFgRz+GqsvhahV8&#10;NdMyGj2r8wfuTn983G/HMSo1Gsb1N4hAMfyH3+1frSCH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n6ZMAAAADaAAAADwAAAAAAAAAAAAAAAACYAgAAZHJzL2Rvd25y&#10;ZXYueG1sUEsFBgAAAAAEAAQA9QAAAIUDAAAAAA==&#10;" path="m,l2121,r,268l,268,,xe" stroked="f">
                      <v:path arrowok="t" o:connecttype="custom" o:connectlocs="0,505;2121,505;2121,773;0,773;0,505" o:connectangles="0,0,0,0,0"/>
                    </v:shape>
                    <v:group id="Group 5" o:spid="_x0000_s1031" style="position:absolute;left:3784;top:505;width:231;height:269" coordorigin="3784,505" coordsize="23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32" style="position:absolute;left:3784;top:505;width:231;height:269;visibility:visible;mso-wrap-style:square;v-text-anchor:top" coordsize="23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Gy8AA&#10;AADaAAAADwAAAGRycy9kb3ducmV2LnhtbERPTWvCQBC9F/wPywheim5MocToJmjB2h6NgtchOybB&#10;7GzIbpP037uHQo+P973LJ9OKgXrXWFawXkUgiEurG64UXC/HZQLCeWSNrWVS8EsO8mz2ssNU25HP&#10;NBS+EiGEXYoKau+7VEpX1mTQrWxHHLi77Q36APtK6h7HEG5aGUfRuzTYcGiosaOPmspH8WMUfI4b&#10;ju/fm+b1dHhEVdIWt7drodRiPu23IDxN/l/85/7SCsLWcCXc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oGy8AAAADaAAAADwAAAAAAAAAAAAAAAACYAgAAZHJzL2Rvd25y&#10;ZXYueG1sUEsFBgAAAAAEAAQA9QAAAIUDAAAAAA==&#10;" path="m,l231,r,268l,268,,xe" stroked="f">
                        <v:path arrowok="t" o:connecttype="custom" o:connectlocs="0,505;231,505;231,773;0,773;0,505" o:connectangles="0,0,0,0,0"/>
                      </v:shape>
                      <v:group id="Group 6" o:spid="_x0000_s1033" style="position:absolute;left:4005;top:505;width:1004;height:269" coordorigin="4005,505" coordsize="10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34" style="position:absolute;left:4005;top:505;width:1004;height:269;visibility:visible;mso-wrap-style:square;v-text-anchor:top" coordsize="10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MpMUA&#10;AADbAAAADwAAAGRycy9kb3ducmV2LnhtbESPzWrDQAyE74G+w6JCb8m6CYTgZm1a09BCID9uHkB4&#10;FdvUq3W9m8R9++hQ6E1iRjOf1vnoOnWlIbSeDTzPElDElbct1wZOX5vpClSIyBY7z2TglwLk2cNk&#10;jan1Nz7StYy1khAOKRpoYuxTrUPVkMMw8z2xaGc/OIyyDrW2A94k3HV6niRL7bBlaWiwp6Kh6ru8&#10;OAPF9ucNu93H+357icVhoRfLqmVjnh7H1xdQkcb4b/67/rSCL/Tyiwy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MykxQAAANsAAAAPAAAAAAAAAAAAAAAAAJgCAABkcnMv&#10;ZG93bnJldi54bWxQSwUGAAAAAAQABAD1AAAAigMAAAAA&#10;" path="m,l1005,r,268l,268,,xe" stroked="f">
                          <v:path arrowok="t" o:connecttype="custom" o:connectlocs="0,505;1005,505;1005,773;0,773;0,505" o:connectangles="0,0,0,0,0"/>
                        </v:shape>
                        <v:group id="Group 7" o:spid="_x0000_s1035" style="position:absolute;left:5000;top:505;width:321;height:269" coordorigin="5000,505" coordsize="32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6" style="position:absolute;left:5000;top:505;width:321;height:269;visibility:visible;mso-wrap-style:square;v-text-anchor:top" coordsize="32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e88EA&#10;AADbAAAADwAAAGRycy9kb3ducmV2LnhtbERPPWvDMBDdC/kP4gLdajkZSnGthBASCNRLXUOa7bAu&#10;lol1MpLquP++KhS63eN9Xrmd7SAm8qF3rGCV5SCIW6d77hQ0H8enFxAhImscHJOCbwqw3SweSiy0&#10;u/M7TXXsRArhUKACE+NYSBlaQxZD5kbixF2dtxgT9J3UHu8p3A5ynefP0mLPqcHgSHtD7a3+sgoO&#10;tr9qNOf5zVXVZC+fVdPUQanH5bx7BRFpjv/iP/dJp/lr+P0lH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snvPBAAAA2wAAAA8AAAAAAAAAAAAAAAAAmAIAAGRycy9kb3du&#10;cmV2LnhtbFBLBQYAAAAABAAEAPUAAACGAwAAAAA=&#10;" path="m,l321,r,268l,268,,xe" stroked="f">
                            <v:path arrowok="t" o:connecttype="custom" o:connectlocs="0,505;321,505;321,773;0,773;0,505" o:connectangles="0,0,0,0,0"/>
                          </v:shape>
                          <v:group id="Group 8" o:spid="_x0000_s1037" style="position:absolute;left:5311;top:505;width:1275;height:269" coordorigin="5311,505" coordsize="127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8" style="position:absolute;left:5311;top:505;width:1275;height:269;visibility:visible;mso-wrap-style:square;v-text-anchor:top" coordsize="127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n5MMA&#10;AADbAAAADwAAAGRycy9kb3ducmV2LnhtbERPS2vCQBC+F/wPywi91Y2hpCW6ighCL21pNBRvY3ZM&#10;gtnZkN08+u+7hYK3+fies95OphEDda62rGC5iEAQF1bXXCo4HQ9PryCcR9bYWCYFP+Rgu5k9rDHV&#10;duQvGjJfihDCLkUFlfdtKqUrKjLoFrYlDtzVdgZ9gF0pdYdjCDeNjKMokQZrDg0VtrSvqLhlvVEw&#10;Fn18Tk5tmQ/fnx85H1/y5ftFqcf5tFuB8DT5u/jf/abD/Gf4+yU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Bn5MMAAADbAAAADwAAAAAAAAAAAAAAAACYAgAAZHJzL2Rv&#10;d25yZXYueG1sUEsFBgAAAAAEAAQA9QAAAIgDAAAAAA==&#10;" path="m,l1275,r,268l,268,,xe" stroked="f">
                              <v:path arrowok="t" o:connecttype="custom" o:connectlocs="0,505;1275,505;1275,773;0,773;0,505" o:connectangles="0,0,0,0,0"/>
                            </v:shape>
                            <v:group id="Group 9" o:spid="_x0000_s1039" style="position:absolute;left:6576;top:505;width:1089;height:269" coordorigin="6576,505" coordsize="108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40" style="position:absolute;left:6576;top:505;width:1089;height:269;visibility:visible;mso-wrap-style:square;v-text-anchor:top" coordsize="108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K7PcMA&#10;AADbAAAADwAAAGRycy9kb3ducmV2LnhtbESPQWvCQBCF7wX/wzKCt7pRQpDoKqUiBAKFpl68Ddlp&#10;NjQ7G3ZXjf/eLRR6m+G9ed+b3WGyg7iRD71jBatlBoK4dbrnTsH56/S6AREissbBMSl4UIDDfvay&#10;w1K7O3/SrYmdSCEcSlRgYhxLKUNryGJYupE4ad/OW4xp9Z3UHu8p3A5ynWWFtNhzIhgc6d1Q+9Nc&#10;bYJs/FHm69wc6+pUf1wKJrtipRbz6W0LItIU/81/15VO9Qv4/SUN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K7PcMAAADbAAAADwAAAAAAAAAAAAAAAACYAgAAZHJzL2Rv&#10;d25yZXYueG1sUEsFBgAAAAAEAAQA9QAAAIgDAAAAAA==&#10;" path="m,l1089,r,268l,268,,xe" stroked="f">
                                <v:path arrowok="t" o:connecttype="custom" o:connectlocs="0,505;1089,505;1089,773;0,773;0,505" o:connectangles="0,0,0,0,0"/>
                              </v:shape>
                            </v:group>
                          </v:group>
                        </v:group>
                      </v:group>
                    </v:group>
                  </v:group>
                </v:group>
                <w10:wrap anchorx="page"/>
              </v:group>
            </w:pict>
          </mc:Fallback>
        </mc:AlternateContent>
      </w:r>
      <w:r w:rsidRPr="00335685">
        <w:rPr>
          <w:rFonts w:eastAsia="Calibri"/>
        </w:rPr>
        <w:t>Les modifications sont portées à la connaissance du personnel de la manière suivante : ………………………………</w:t>
      </w:r>
      <w:r w:rsidRPr="00F07B13">
        <w:rPr>
          <w:rFonts w:eastAsia="Calibri"/>
        </w:rPr>
        <w:br w:type="page"/>
      </w:r>
    </w:p>
    <w:p w14:paraId="3440F8BE" w14:textId="715D85E0" w:rsidR="000E27D1" w:rsidRPr="00903CD5" w:rsidRDefault="00903CD5" w:rsidP="00903CD5">
      <w:pPr>
        <w:pBdr>
          <w:top w:val="single" w:sz="4" w:space="1" w:color="auto"/>
          <w:left w:val="single" w:sz="4" w:space="4" w:color="auto"/>
          <w:bottom w:val="single" w:sz="4" w:space="1" w:color="auto"/>
          <w:right w:val="single" w:sz="4" w:space="4" w:color="auto"/>
        </w:pBdr>
        <w:tabs>
          <w:tab w:val="left" w:pos="1032"/>
        </w:tabs>
        <w:jc w:val="both"/>
        <w:rPr>
          <w:rFonts w:asciiTheme="minorHAnsi" w:hAnsiTheme="minorHAnsi" w:cstheme="minorHAnsi"/>
          <w:b/>
          <w:sz w:val="22"/>
          <w:szCs w:val="22"/>
        </w:rPr>
      </w:pPr>
      <w:r w:rsidRPr="00903CD5">
        <w:rPr>
          <w:rFonts w:asciiTheme="minorHAnsi" w:hAnsiTheme="minorHAnsi" w:cstheme="minorHAnsi"/>
          <w:b/>
          <w:sz w:val="22"/>
          <w:szCs w:val="22"/>
        </w:rPr>
        <w:lastRenderedPageBreak/>
        <w:t>Annexe 10 : Noms et coordonnées</w:t>
      </w:r>
    </w:p>
    <w:p w14:paraId="2BE5C655" w14:textId="77777777" w:rsidR="00903CD5" w:rsidRDefault="00903CD5" w:rsidP="00903CD5">
      <w:pPr>
        <w:rPr>
          <w:rFonts w:ascii="Calibri" w:hAnsi="Calibri" w:cs="Calibri"/>
          <w:sz w:val="22"/>
          <w:szCs w:val="22"/>
        </w:rPr>
      </w:pPr>
    </w:p>
    <w:p w14:paraId="55AF7865" w14:textId="77777777" w:rsidR="00903CD5" w:rsidRPr="00335685" w:rsidRDefault="00903CD5" w:rsidP="00903CD5">
      <w:pPr>
        <w:rPr>
          <w:rFonts w:ascii="Calibri" w:hAnsi="Calibri" w:cs="Calibri"/>
          <w:sz w:val="22"/>
          <w:szCs w:val="22"/>
        </w:rPr>
      </w:pPr>
      <w:r w:rsidRPr="00335685">
        <w:rPr>
          <w:rFonts w:ascii="Calibri" w:hAnsi="Calibri" w:cs="Calibri"/>
          <w:sz w:val="22"/>
          <w:szCs w:val="22"/>
        </w:rPr>
        <w:t>Nom et coordonnées du conseiller en prévention sécurité : …………………………………………………………………………………………………………………………</w:t>
      </w:r>
    </w:p>
    <w:p w14:paraId="47AAA218" w14:textId="77777777" w:rsidR="00903CD5" w:rsidRPr="00335685" w:rsidRDefault="00903CD5" w:rsidP="00903CD5">
      <w:pPr>
        <w:rPr>
          <w:rFonts w:ascii="Calibri" w:hAnsi="Calibri" w:cs="Calibri"/>
          <w:sz w:val="22"/>
          <w:szCs w:val="22"/>
        </w:rPr>
      </w:pPr>
    </w:p>
    <w:p w14:paraId="78193FAB" w14:textId="77777777" w:rsidR="00903CD5" w:rsidRPr="00335685" w:rsidRDefault="00903CD5" w:rsidP="00903CD5">
      <w:pPr>
        <w:rPr>
          <w:rFonts w:ascii="Calibri" w:hAnsi="Calibri" w:cs="Calibri"/>
          <w:sz w:val="22"/>
          <w:szCs w:val="22"/>
        </w:rPr>
      </w:pPr>
      <w:r w:rsidRPr="00335685">
        <w:rPr>
          <w:rFonts w:ascii="Calibri" w:hAnsi="Calibri" w:cs="Calibri"/>
          <w:sz w:val="22"/>
          <w:szCs w:val="22"/>
        </w:rPr>
        <w:t xml:space="preserve">Membres du conseil d’entreprise : </w:t>
      </w:r>
    </w:p>
    <w:p w14:paraId="7BAC71DD" w14:textId="77777777" w:rsidR="00903CD5" w:rsidRPr="00335685" w:rsidRDefault="00903CD5" w:rsidP="00903CD5">
      <w:pPr>
        <w:rPr>
          <w:rFonts w:ascii="Calibri" w:hAnsi="Calibri" w:cs="Calibri"/>
          <w:sz w:val="22"/>
          <w:szCs w:val="22"/>
        </w:rPr>
      </w:pPr>
      <w:r w:rsidRPr="00335685">
        <w:rPr>
          <w:rFonts w:ascii="Calibri" w:hAnsi="Calibri" w:cs="Calibri"/>
          <w:sz w:val="22"/>
          <w:szCs w:val="22"/>
        </w:rPr>
        <w:t>…………………………………………………………………………………………………………………………</w:t>
      </w:r>
    </w:p>
    <w:p w14:paraId="2199171C" w14:textId="77777777" w:rsidR="00903CD5" w:rsidRPr="00335685" w:rsidRDefault="00903CD5" w:rsidP="00903CD5">
      <w:pPr>
        <w:rPr>
          <w:rFonts w:ascii="Calibri" w:hAnsi="Calibri" w:cs="Calibri"/>
          <w:sz w:val="22"/>
          <w:szCs w:val="22"/>
        </w:rPr>
      </w:pPr>
    </w:p>
    <w:p w14:paraId="09184F56" w14:textId="77777777" w:rsidR="00903CD5" w:rsidRPr="00335685" w:rsidRDefault="00903CD5" w:rsidP="00903CD5">
      <w:pPr>
        <w:rPr>
          <w:rFonts w:ascii="Calibri" w:hAnsi="Calibri" w:cs="Calibri"/>
          <w:sz w:val="22"/>
          <w:szCs w:val="22"/>
        </w:rPr>
      </w:pPr>
      <w:r w:rsidRPr="00335685">
        <w:rPr>
          <w:rFonts w:ascii="Calibri" w:hAnsi="Calibri" w:cs="Calibri"/>
          <w:sz w:val="22"/>
          <w:szCs w:val="22"/>
        </w:rPr>
        <w:t xml:space="preserve">Membres du Comité de Prévention et Protection au Travail : </w:t>
      </w:r>
    </w:p>
    <w:p w14:paraId="04A858A2" w14:textId="77777777" w:rsidR="00903CD5" w:rsidRPr="00335685" w:rsidRDefault="00903CD5" w:rsidP="00903CD5">
      <w:pPr>
        <w:rPr>
          <w:rFonts w:ascii="Calibri" w:hAnsi="Calibri" w:cs="Calibri"/>
          <w:sz w:val="22"/>
          <w:szCs w:val="22"/>
        </w:rPr>
      </w:pPr>
      <w:r w:rsidRPr="00335685">
        <w:rPr>
          <w:rFonts w:ascii="Calibri" w:hAnsi="Calibri" w:cs="Calibri"/>
          <w:sz w:val="22"/>
          <w:szCs w:val="22"/>
        </w:rPr>
        <w:t>…………………………………………………………………..…………………………………………………….</w:t>
      </w:r>
    </w:p>
    <w:p w14:paraId="495CEFC8" w14:textId="77777777" w:rsidR="00903CD5" w:rsidRPr="00335685" w:rsidRDefault="00903CD5" w:rsidP="00903CD5">
      <w:pPr>
        <w:rPr>
          <w:rFonts w:ascii="Calibri" w:hAnsi="Calibri" w:cs="Calibri"/>
          <w:sz w:val="22"/>
          <w:szCs w:val="22"/>
        </w:rPr>
      </w:pPr>
    </w:p>
    <w:p w14:paraId="0D679697" w14:textId="77777777" w:rsidR="00903CD5" w:rsidRPr="00335685" w:rsidRDefault="00903CD5" w:rsidP="00903CD5">
      <w:pPr>
        <w:rPr>
          <w:rFonts w:ascii="Calibri" w:hAnsi="Calibri" w:cs="Calibri"/>
          <w:sz w:val="22"/>
          <w:szCs w:val="22"/>
        </w:rPr>
      </w:pPr>
      <w:r w:rsidRPr="00335685">
        <w:rPr>
          <w:rFonts w:ascii="Calibri" w:hAnsi="Calibri" w:cs="Calibri"/>
          <w:sz w:val="22"/>
          <w:szCs w:val="22"/>
        </w:rPr>
        <w:t>Nom et coordonnées de la personne de confiance : …………………………………………………………………………………………………………………………</w:t>
      </w:r>
    </w:p>
    <w:p w14:paraId="5A08C48B" w14:textId="77777777" w:rsidR="00903CD5" w:rsidRPr="00335685" w:rsidRDefault="00903CD5" w:rsidP="00903CD5">
      <w:pPr>
        <w:rPr>
          <w:rFonts w:ascii="Calibri" w:hAnsi="Calibri" w:cs="Calibri"/>
          <w:sz w:val="22"/>
          <w:szCs w:val="22"/>
        </w:rPr>
      </w:pPr>
    </w:p>
    <w:p w14:paraId="1D68F059" w14:textId="77777777" w:rsidR="00903CD5" w:rsidRPr="00335685" w:rsidRDefault="00903CD5" w:rsidP="00903CD5">
      <w:pPr>
        <w:rPr>
          <w:rFonts w:ascii="Calibri" w:hAnsi="Calibri" w:cs="Calibri"/>
          <w:sz w:val="22"/>
          <w:szCs w:val="22"/>
        </w:rPr>
      </w:pPr>
      <w:r w:rsidRPr="00335685">
        <w:rPr>
          <w:rFonts w:ascii="Calibri" w:hAnsi="Calibri" w:cs="Calibri"/>
          <w:sz w:val="22"/>
          <w:szCs w:val="22"/>
        </w:rPr>
        <w:t xml:space="preserve">Nom et coordonnées du conseiller en prévention risques psychosociaux ou du service externe pour la prévention et la protection au travail: </w:t>
      </w:r>
    </w:p>
    <w:p w14:paraId="5DD956BB" w14:textId="77777777" w:rsidR="00903CD5" w:rsidRPr="00335685" w:rsidRDefault="00903CD5" w:rsidP="00903CD5">
      <w:pPr>
        <w:rPr>
          <w:rFonts w:ascii="Calibri" w:hAnsi="Calibri" w:cs="Calibri"/>
          <w:sz w:val="22"/>
          <w:szCs w:val="22"/>
        </w:rPr>
      </w:pPr>
      <w:r w:rsidRPr="00335685">
        <w:rPr>
          <w:rFonts w:ascii="Calibri" w:hAnsi="Calibri" w:cs="Calibri"/>
          <w:sz w:val="22"/>
          <w:szCs w:val="22"/>
        </w:rPr>
        <w:t>…………………………………………………………………………………………………………………………</w:t>
      </w:r>
    </w:p>
    <w:p w14:paraId="75E119F3" w14:textId="77777777" w:rsidR="00903CD5" w:rsidRPr="00335685" w:rsidRDefault="00903CD5" w:rsidP="00903CD5">
      <w:pPr>
        <w:rPr>
          <w:rFonts w:ascii="Calibri" w:hAnsi="Calibri" w:cs="Calibri"/>
          <w:sz w:val="22"/>
          <w:szCs w:val="22"/>
        </w:rPr>
      </w:pPr>
    </w:p>
    <w:p w14:paraId="57AD6D32" w14:textId="77777777" w:rsidR="00903CD5" w:rsidRPr="00335685" w:rsidRDefault="00903CD5" w:rsidP="00903CD5">
      <w:pPr>
        <w:rPr>
          <w:rFonts w:ascii="Calibri" w:hAnsi="Calibri" w:cs="Calibri"/>
          <w:sz w:val="22"/>
          <w:szCs w:val="22"/>
        </w:rPr>
      </w:pPr>
      <w:r w:rsidRPr="00335685">
        <w:rPr>
          <w:rFonts w:ascii="Calibri" w:hAnsi="Calibri" w:cs="Calibri"/>
          <w:sz w:val="22"/>
          <w:szCs w:val="22"/>
        </w:rPr>
        <w:t xml:space="preserve">Personne désignée pour tenir le registre de faits de tiers : </w:t>
      </w:r>
    </w:p>
    <w:p w14:paraId="334302FD" w14:textId="77777777" w:rsidR="00903CD5" w:rsidRPr="00335685" w:rsidRDefault="00903CD5" w:rsidP="00903CD5">
      <w:pPr>
        <w:rPr>
          <w:rFonts w:ascii="Calibri" w:hAnsi="Calibri" w:cs="Calibri"/>
          <w:sz w:val="22"/>
          <w:szCs w:val="22"/>
        </w:rPr>
      </w:pPr>
      <w:r w:rsidRPr="00335685">
        <w:rPr>
          <w:rFonts w:ascii="Calibri" w:hAnsi="Calibri" w:cs="Calibri"/>
          <w:sz w:val="22"/>
          <w:szCs w:val="22"/>
        </w:rPr>
        <w:t>…………………………………………………………………………………………………………………………</w:t>
      </w:r>
    </w:p>
    <w:p w14:paraId="2CD66600" w14:textId="77777777" w:rsidR="00903CD5" w:rsidRPr="00335685" w:rsidRDefault="00903CD5" w:rsidP="00903CD5">
      <w:pPr>
        <w:rPr>
          <w:rFonts w:ascii="Calibri" w:hAnsi="Calibri" w:cs="Calibri"/>
          <w:sz w:val="22"/>
          <w:szCs w:val="22"/>
        </w:rPr>
      </w:pPr>
    </w:p>
    <w:p w14:paraId="3813C96B" w14:textId="77777777" w:rsidR="00903CD5" w:rsidRPr="00335685" w:rsidRDefault="00903CD5" w:rsidP="00903CD5">
      <w:pPr>
        <w:rPr>
          <w:rFonts w:ascii="Calibri" w:hAnsi="Calibri" w:cs="Calibri"/>
          <w:sz w:val="22"/>
          <w:szCs w:val="22"/>
        </w:rPr>
      </w:pPr>
      <w:r w:rsidRPr="00335685">
        <w:rPr>
          <w:rFonts w:ascii="Calibri" w:hAnsi="Calibri" w:cs="Calibri"/>
          <w:sz w:val="22"/>
          <w:szCs w:val="22"/>
        </w:rPr>
        <w:t>Equipes de première intervention :</w:t>
      </w:r>
    </w:p>
    <w:p w14:paraId="6A22E948" w14:textId="77777777" w:rsidR="00903CD5" w:rsidRPr="00335685" w:rsidRDefault="00903CD5" w:rsidP="00903CD5">
      <w:pPr>
        <w:rPr>
          <w:rFonts w:ascii="Calibri" w:hAnsi="Calibri" w:cs="Calibri"/>
          <w:sz w:val="22"/>
          <w:szCs w:val="22"/>
        </w:rPr>
      </w:pPr>
      <w:r w:rsidRPr="00335685">
        <w:rPr>
          <w:rFonts w:ascii="Calibri" w:hAnsi="Calibri" w:cs="Calibri"/>
          <w:sz w:val="22"/>
          <w:szCs w:val="22"/>
        </w:rPr>
        <w:t>…………………………………………………………………………………………………………………………</w:t>
      </w:r>
    </w:p>
    <w:p w14:paraId="585C6012" w14:textId="77777777" w:rsidR="00903CD5" w:rsidRPr="00335685" w:rsidRDefault="00903CD5" w:rsidP="00903CD5">
      <w:pPr>
        <w:rPr>
          <w:rFonts w:ascii="Calibri" w:hAnsi="Calibri" w:cs="Calibri"/>
          <w:sz w:val="22"/>
          <w:szCs w:val="22"/>
        </w:rPr>
      </w:pPr>
    </w:p>
    <w:p w14:paraId="6ADE8879" w14:textId="77777777" w:rsidR="00903CD5" w:rsidRPr="00335685" w:rsidRDefault="00903CD5" w:rsidP="00903CD5">
      <w:pPr>
        <w:rPr>
          <w:rFonts w:ascii="Calibri" w:hAnsi="Calibri" w:cs="Calibri"/>
          <w:sz w:val="22"/>
          <w:szCs w:val="22"/>
        </w:rPr>
      </w:pPr>
      <w:r w:rsidRPr="00335685">
        <w:rPr>
          <w:rFonts w:ascii="Calibri" w:hAnsi="Calibri" w:cs="Calibri"/>
          <w:sz w:val="22"/>
          <w:szCs w:val="22"/>
        </w:rPr>
        <w:t xml:space="preserve">Membres de la délégation syndicale : ……………………………………………………………………………… </w:t>
      </w:r>
    </w:p>
    <w:p w14:paraId="76268669" w14:textId="77777777" w:rsidR="00903CD5" w:rsidRPr="00335685" w:rsidRDefault="00903CD5" w:rsidP="00903CD5">
      <w:pPr>
        <w:rPr>
          <w:rFonts w:ascii="Calibri" w:hAnsi="Calibri" w:cs="Calibri"/>
          <w:sz w:val="22"/>
          <w:szCs w:val="22"/>
        </w:rPr>
      </w:pPr>
    </w:p>
    <w:p w14:paraId="3EFF5F1C" w14:textId="77777777" w:rsidR="00903CD5" w:rsidRPr="00335685" w:rsidRDefault="00903CD5" w:rsidP="00903CD5">
      <w:pPr>
        <w:rPr>
          <w:rFonts w:ascii="Calibri" w:hAnsi="Calibri" w:cs="Calibri"/>
          <w:sz w:val="22"/>
          <w:szCs w:val="22"/>
        </w:rPr>
      </w:pPr>
      <w:r w:rsidRPr="00335685">
        <w:rPr>
          <w:rFonts w:ascii="Calibri" w:hAnsi="Calibri" w:cs="Calibri"/>
          <w:sz w:val="22"/>
          <w:szCs w:val="22"/>
        </w:rPr>
        <w:t>Service médical interentreprises : ………………………………………………………………………………...</w:t>
      </w:r>
    </w:p>
    <w:p w14:paraId="65F07D7A" w14:textId="77777777" w:rsidR="00903CD5" w:rsidRPr="00335685" w:rsidRDefault="00903CD5" w:rsidP="00903CD5">
      <w:pPr>
        <w:rPr>
          <w:rFonts w:ascii="Calibri" w:hAnsi="Calibri" w:cs="Calibri"/>
          <w:sz w:val="22"/>
          <w:szCs w:val="22"/>
        </w:rPr>
      </w:pPr>
    </w:p>
    <w:p w14:paraId="3AD3429E" w14:textId="35E319ED" w:rsidR="003D25C2" w:rsidRDefault="003D25C2">
      <w:pPr>
        <w:spacing w:after="160" w:line="259" w:lineRule="auto"/>
      </w:pPr>
      <w:r>
        <w:br w:type="page"/>
      </w:r>
    </w:p>
    <w:p w14:paraId="2BFDC11F" w14:textId="5F813311" w:rsidR="003D25C2" w:rsidRPr="003D25C2" w:rsidRDefault="003D25C2" w:rsidP="003D25C2">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3D25C2">
        <w:rPr>
          <w:rFonts w:ascii="Calibri" w:hAnsi="Calibri" w:cs="Calibri"/>
          <w:b/>
          <w:sz w:val="22"/>
          <w:szCs w:val="22"/>
        </w:rPr>
        <w:lastRenderedPageBreak/>
        <w:t>Annexe 11 : coordonnées de la person</w:t>
      </w:r>
      <w:r w:rsidR="007F37FA">
        <w:rPr>
          <w:rFonts w:ascii="Calibri" w:hAnsi="Calibri" w:cs="Calibri"/>
          <w:b/>
          <w:sz w:val="22"/>
          <w:szCs w:val="22"/>
        </w:rPr>
        <w:t>ne assurant les premiers soins</w:t>
      </w:r>
    </w:p>
    <w:p w14:paraId="77C6174C" w14:textId="77777777" w:rsidR="003D25C2" w:rsidRDefault="003D25C2"/>
    <w:p w14:paraId="62F0EED1" w14:textId="77777777" w:rsidR="003D25C2" w:rsidRDefault="003D25C2"/>
    <w:p w14:paraId="5006AC41" w14:textId="77777777" w:rsidR="003D25C2" w:rsidRDefault="003D25C2"/>
    <w:sectPr w:rsidR="003D25C2" w:rsidSect="006D5D87">
      <w:footerReference w:type="even" r:id="rId9"/>
      <w:footerReference w:type="default" r:id="rId10"/>
      <w:pgSz w:w="11906" w:h="16838"/>
      <w:pgMar w:top="1417" w:right="1274"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9A90" w14:textId="77777777" w:rsidR="00C6399A" w:rsidRDefault="00C6399A" w:rsidP="00335685">
      <w:r>
        <w:separator/>
      </w:r>
    </w:p>
  </w:endnote>
  <w:endnote w:type="continuationSeparator" w:id="0">
    <w:p w14:paraId="524713C8" w14:textId="77777777" w:rsidR="00C6399A" w:rsidRDefault="00C6399A" w:rsidP="0033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FEF2" w14:textId="77777777" w:rsidR="00946CD9" w:rsidRDefault="00946CD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0A88938" w14:textId="77777777" w:rsidR="00946CD9" w:rsidRDefault="00946C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2DBD" w14:textId="77777777" w:rsidR="00946CD9" w:rsidRDefault="00946CD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3056F">
      <w:rPr>
        <w:rStyle w:val="Numrodepage"/>
        <w:noProof/>
      </w:rPr>
      <w:t>15</w:t>
    </w:r>
    <w:r>
      <w:rPr>
        <w:rStyle w:val="Numrodepage"/>
      </w:rPr>
      <w:fldChar w:fldCharType="end"/>
    </w:r>
  </w:p>
  <w:p w14:paraId="6C859BC0" w14:textId="77777777" w:rsidR="00946CD9" w:rsidRDefault="00946C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DA6D" w14:textId="77777777" w:rsidR="00C6399A" w:rsidRDefault="00C6399A" w:rsidP="00335685">
      <w:r>
        <w:separator/>
      </w:r>
    </w:p>
  </w:footnote>
  <w:footnote w:type="continuationSeparator" w:id="0">
    <w:p w14:paraId="530659D5" w14:textId="77777777" w:rsidR="00C6399A" w:rsidRDefault="00C6399A" w:rsidP="00335685">
      <w:r>
        <w:continuationSeparator/>
      </w:r>
    </w:p>
  </w:footnote>
  <w:footnote w:id="1">
    <w:p w14:paraId="2120C332" w14:textId="77777777" w:rsidR="00946CD9" w:rsidRPr="00C700FB" w:rsidRDefault="00946CD9" w:rsidP="00335685">
      <w:pPr>
        <w:jc w:val="both"/>
        <w:rPr>
          <w:rFonts w:cs="Calibri"/>
        </w:rPr>
      </w:pPr>
      <w:r w:rsidRPr="00F07B13">
        <w:rPr>
          <w:rStyle w:val="Appelnotedebasdep"/>
          <w:rFonts w:cs="Calibri"/>
        </w:rPr>
        <w:footnoteRef/>
      </w:r>
      <w:r w:rsidRPr="00C700FB">
        <w:rPr>
          <w:rFonts w:cs="Calibri"/>
        </w:rPr>
        <w:t xml:space="preserve"> Voir notamment l’arrêté royal du 29 juin 1984 relatif à l'organisation de l'enseignement secondaire ; le décret du 14 mars 1995 relatif à la promotion d'une école de la réussite dans l'enseignement fondamental ; le décret du 3 mars 2004 organisant l'enseignement spécialisé ; le décret du 7 décembre 2017 relatif à l'accueil, à l'accompagnement et au maintien dans l'enseignement ordinaire fondamental et secondaire des élèves présentant des besoins spécifiques ; le décret du 7 février 2019 visant à l'accueil, la scolarisation et l'accompagnement des élèves qui ne maîtrisent pas la langue de l'enseignement dans l'enseignement organisé ou subventionné par la Communauté française ; le décret du 14 mars 2019 visant à renforcer l'accrochage scolaire des élèves de l'enseignement secondaire ordinaire et spécialisé de forme 4 ne répondant plus à la définition de l'élève régulier, et portant diverses mesures en matière d'inscription tardive, de signalement, de fréquentation des cours et de dispense de certains cours.</w:t>
      </w:r>
    </w:p>
  </w:footnote>
  <w:footnote w:id="2">
    <w:p w14:paraId="00ED12AF" w14:textId="77777777" w:rsidR="00946CD9" w:rsidRPr="00C700FB" w:rsidRDefault="00946CD9" w:rsidP="00335685">
      <w:pPr>
        <w:pStyle w:val="Notedebasdepage"/>
        <w:jc w:val="both"/>
        <w:rPr>
          <w:lang w:val="fr-BE"/>
        </w:rPr>
      </w:pPr>
      <w:r w:rsidRPr="00C700FB">
        <w:rPr>
          <w:rStyle w:val="Appelnotedebasdep"/>
        </w:rPr>
        <w:footnoteRef/>
      </w:r>
      <w:r w:rsidRPr="00C700FB">
        <w:rPr>
          <w:rFonts w:ascii="Calibri" w:hAnsi="Calibri" w:cs="Calibri"/>
        </w:rPr>
        <w:t xml:space="preserve"> Les jours de suspension prévus aux articles 1.9.2.1. ; 1.9.3.1. du Code de l’enseignement fondamental et secondaire et aux articles 121 et 212 du décret du 3 mars 2004 organisant l’enseignement spécialisé sont compris dans les heures scolaires. Il s’agit notamment des « jours blancs » dans l’enseignement secondaire. </w:t>
      </w:r>
    </w:p>
  </w:footnote>
  <w:footnote w:id="3">
    <w:p w14:paraId="21F27BEC" w14:textId="77777777" w:rsidR="00946CD9" w:rsidRPr="00B522B8" w:rsidRDefault="00946CD9" w:rsidP="00335685">
      <w:pPr>
        <w:pStyle w:val="Notedebasdepage"/>
        <w:rPr>
          <w:lang w:val="fr-BE"/>
        </w:rPr>
      </w:pPr>
      <w:r>
        <w:rPr>
          <w:rStyle w:val="Appelnotedebasdep"/>
        </w:rPr>
        <w:footnoteRef/>
      </w:r>
      <w:r>
        <w:t xml:space="preserve"> </w:t>
      </w:r>
      <w:r w:rsidRPr="0013476B">
        <w:t>Quand rien n’est signalé, il s’agit de jour « calendrier ».</w:t>
      </w:r>
      <w:r>
        <w:t xml:space="preserve"> </w:t>
      </w:r>
    </w:p>
  </w:footnote>
  <w:footnote w:id="4">
    <w:p w14:paraId="7DE2B8E9" w14:textId="77777777" w:rsidR="00946CD9" w:rsidRPr="00A478E4" w:rsidDel="0056764C" w:rsidRDefault="00946CD9" w:rsidP="006555C5">
      <w:pPr>
        <w:jc w:val="both"/>
        <w:rPr>
          <w:del w:id="2" w:author="DE MEESTER Gentiane" w:date="2019-11-12T15:37:00Z"/>
          <w:rFonts w:ascii="Calibri" w:hAnsi="Calibri" w:cs="Calibri"/>
        </w:rPr>
      </w:pPr>
    </w:p>
  </w:footnote>
  <w:footnote w:id="5">
    <w:p w14:paraId="12AC8D7B" w14:textId="77777777" w:rsidR="00946CD9" w:rsidRPr="00D408EC" w:rsidRDefault="00946CD9" w:rsidP="00335685">
      <w:pPr>
        <w:pStyle w:val="Notedebasdepage"/>
        <w:jc w:val="both"/>
        <w:rPr>
          <w:rFonts w:ascii="Calibri" w:hAnsi="Calibri" w:cs="Calibri"/>
        </w:rPr>
      </w:pPr>
      <w:r w:rsidRPr="00D408EC">
        <w:rPr>
          <w:rStyle w:val="Appelnotedebasdep"/>
          <w:rFonts w:ascii="Calibri" w:hAnsi="Calibri" w:cs="Calibri"/>
        </w:rPr>
        <w:footnoteRef/>
      </w:r>
      <w:r w:rsidRPr="00D408EC">
        <w:rPr>
          <w:rFonts w:ascii="Calibri" w:hAnsi="Calibri" w:cs="Calibri"/>
        </w:rPr>
        <w:t xml:space="preserve"> Dans le primaire, les directions peuvent demander plus de 60 périodes de travail collaboratif, mais la durée annuelle totale des prestations comprenant à la fois le travail en classe, le travail collaboratif, les surveillances obligatoires et le service à l’école et aux élèves non obligatoire ne peut dépasser 962 heures.</w:t>
      </w:r>
    </w:p>
  </w:footnote>
  <w:footnote w:id="6">
    <w:p w14:paraId="00BC5039" w14:textId="77777777" w:rsidR="00946CD9" w:rsidRPr="00D408EC" w:rsidRDefault="00946CD9" w:rsidP="00335685">
      <w:pPr>
        <w:pStyle w:val="Notedebasdepage"/>
        <w:jc w:val="both"/>
        <w:rPr>
          <w:rFonts w:ascii="Calibri" w:hAnsi="Calibri" w:cs="Calibri"/>
          <w:b/>
          <w:u w:val="single"/>
        </w:rPr>
      </w:pPr>
      <w:r w:rsidRPr="00D408EC">
        <w:rPr>
          <w:rStyle w:val="Appelnotedebasdep"/>
          <w:rFonts w:ascii="Calibri" w:hAnsi="Calibri" w:cs="Calibri"/>
        </w:rPr>
        <w:footnoteRef/>
      </w:r>
      <w:r w:rsidRPr="00D408EC">
        <w:rPr>
          <w:rFonts w:ascii="Calibri" w:hAnsi="Calibri" w:cs="Calibri"/>
        </w:rPr>
        <w:t xml:space="preserve"> Art. 7 à 11 du décret du 14 mars 2019 portant diverses dispositions relatives à l’organisation du travail des membres du personnel de l’enseignement et octroyant plus de souplesse organisationnelle aux Pouvoirs organisateurs</w:t>
      </w:r>
    </w:p>
    <w:p w14:paraId="535E5872" w14:textId="77777777" w:rsidR="00946CD9" w:rsidRDefault="00946CD9" w:rsidP="00335685">
      <w:pPr>
        <w:pStyle w:val="Notedebasdepage"/>
        <w:jc w:val="both"/>
      </w:pPr>
    </w:p>
  </w:footnote>
  <w:footnote w:id="7">
    <w:p w14:paraId="65740107" w14:textId="77777777" w:rsidR="00946CD9" w:rsidRDefault="00946CD9" w:rsidP="00335685">
      <w:pPr>
        <w:pStyle w:val="Notedebasdepage"/>
        <w:jc w:val="both"/>
      </w:pPr>
      <w:r>
        <w:rPr>
          <w:rStyle w:val="Appelnotedebasdep"/>
        </w:rPr>
        <w:footnoteRef/>
      </w:r>
      <w:r>
        <w:t xml:space="preserve"> </w:t>
      </w:r>
      <w:r w:rsidRPr="00C27FCD">
        <w:rPr>
          <w:rFonts w:ascii="Calibri" w:hAnsi="Calibri" w:cs="Calibri"/>
        </w:rPr>
        <w:t>Cf. Circulaire 4746 du 25 février 2014 - Référentiel des instructions et démarches administratives en matière d'accidents du travail des personnels de l'enseignement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A72"/>
    <w:multiLevelType w:val="hybridMultilevel"/>
    <w:tmpl w:val="F1468B56"/>
    <w:lvl w:ilvl="0" w:tplc="E94465A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FE6417"/>
    <w:multiLevelType w:val="singleLevel"/>
    <w:tmpl w:val="040C0017"/>
    <w:lvl w:ilvl="0">
      <w:start w:val="1"/>
      <w:numFmt w:val="lowerLetter"/>
      <w:lvlText w:val="%1)"/>
      <w:lvlJc w:val="left"/>
      <w:pPr>
        <w:tabs>
          <w:tab w:val="num" w:pos="360"/>
        </w:tabs>
        <w:ind w:left="360" w:hanging="360"/>
      </w:pPr>
      <w:rPr>
        <w:rFonts w:hint="default"/>
      </w:rPr>
    </w:lvl>
  </w:abstractNum>
  <w:abstractNum w:abstractNumId="2" w15:restartNumberingAfterBreak="0">
    <w:nsid w:val="06A47212"/>
    <w:multiLevelType w:val="singleLevel"/>
    <w:tmpl w:val="040C0017"/>
    <w:lvl w:ilvl="0">
      <w:start w:val="1"/>
      <w:numFmt w:val="lowerLetter"/>
      <w:lvlText w:val="%1)"/>
      <w:lvlJc w:val="left"/>
      <w:pPr>
        <w:tabs>
          <w:tab w:val="num" w:pos="360"/>
        </w:tabs>
        <w:ind w:left="360" w:hanging="360"/>
      </w:pPr>
      <w:rPr>
        <w:rFonts w:hint="default"/>
      </w:rPr>
    </w:lvl>
  </w:abstractNum>
  <w:abstractNum w:abstractNumId="3" w15:restartNumberingAfterBreak="0">
    <w:nsid w:val="07A20AD9"/>
    <w:multiLevelType w:val="hybridMultilevel"/>
    <w:tmpl w:val="3B94E712"/>
    <w:lvl w:ilvl="0" w:tplc="70FE2B5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7E50CCF"/>
    <w:multiLevelType w:val="singleLevel"/>
    <w:tmpl w:val="2B245736"/>
    <w:lvl w:ilvl="0">
      <w:start w:val="9"/>
      <w:numFmt w:val="bullet"/>
      <w:lvlText w:val="-"/>
      <w:lvlJc w:val="left"/>
      <w:pPr>
        <w:tabs>
          <w:tab w:val="num" w:pos="708"/>
        </w:tabs>
        <w:ind w:left="708" w:hanging="708"/>
      </w:pPr>
      <w:rPr>
        <w:rFonts w:hint="default"/>
      </w:rPr>
    </w:lvl>
  </w:abstractNum>
  <w:abstractNum w:abstractNumId="5" w15:restartNumberingAfterBreak="0">
    <w:nsid w:val="0835070E"/>
    <w:multiLevelType w:val="hybridMultilevel"/>
    <w:tmpl w:val="07BE6FBC"/>
    <w:lvl w:ilvl="0" w:tplc="05166E2A">
      <w:start w:val="1"/>
      <w:numFmt w:val="bullet"/>
      <w:lvlText w:val=""/>
      <w:lvlJc w:val="left"/>
      <w:pPr>
        <w:ind w:left="1004" w:hanging="360"/>
      </w:pPr>
      <w:rPr>
        <w:rFonts w:ascii="Symbol" w:hAnsi="Symbol" w:hint="default"/>
        <w:b/>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15:restartNumberingAfterBreak="0">
    <w:nsid w:val="0C526006"/>
    <w:multiLevelType w:val="hybridMultilevel"/>
    <w:tmpl w:val="0498A518"/>
    <w:lvl w:ilvl="0" w:tplc="806C0FC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62399"/>
    <w:multiLevelType w:val="hybridMultilevel"/>
    <w:tmpl w:val="0F8E33CE"/>
    <w:lvl w:ilvl="0" w:tplc="DF50810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6890162"/>
    <w:multiLevelType w:val="singleLevel"/>
    <w:tmpl w:val="726C2D84"/>
    <w:lvl w:ilvl="0">
      <w:start w:val="1"/>
      <w:numFmt w:val="decimal"/>
      <w:lvlText w:val="%1."/>
      <w:lvlJc w:val="left"/>
      <w:pPr>
        <w:tabs>
          <w:tab w:val="num" w:pos="708"/>
        </w:tabs>
        <w:ind w:left="708" w:hanging="708"/>
      </w:pPr>
      <w:rPr>
        <w:rFonts w:hint="default"/>
      </w:rPr>
    </w:lvl>
  </w:abstractNum>
  <w:abstractNum w:abstractNumId="9" w15:restartNumberingAfterBreak="0">
    <w:nsid w:val="2CF44838"/>
    <w:multiLevelType w:val="hybridMultilevel"/>
    <w:tmpl w:val="382AEB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518089C"/>
    <w:multiLevelType w:val="hybridMultilevel"/>
    <w:tmpl w:val="142E87FA"/>
    <w:lvl w:ilvl="0" w:tplc="201A0842">
      <w:start w:val="1"/>
      <w:numFmt w:val="decimal"/>
      <w:lvlText w:val="%1."/>
      <w:lvlJc w:val="left"/>
      <w:pPr>
        <w:ind w:left="785" w:hanging="360"/>
      </w:pPr>
      <w:rPr>
        <w:rFonts w:hint="default"/>
        <w:b/>
      </w:rPr>
    </w:lvl>
    <w:lvl w:ilvl="1" w:tplc="080C0019" w:tentative="1">
      <w:start w:val="1"/>
      <w:numFmt w:val="lowerLetter"/>
      <w:lvlText w:val="%2."/>
      <w:lvlJc w:val="left"/>
      <w:pPr>
        <w:ind w:left="1505" w:hanging="360"/>
      </w:pPr>
    </w:lvl>
    <w:lvl w:ilvl="2" w:tplc="080C001B" w:tentative="1">
      <w:start w:val="1"/>
      <w:numFmt w:val="lowerRoman"/>
      <w:lvlText w:val="%3."/>
      <w:lvlJc w:val="right"/>
      <w:pPr>
        <w:ind w:left="2225" w:hanging="180"/>
      </w:pPr>
    </w:lvl>
    <w:lvl w:ilvl="3" w:tplc="080C000F" w:tentative="1">
      <w:start w:val="1"/>
      <w:numFmt w:val="decimal"/>
      <w:lvlText w:val="%4."/>
      <w:lvlJc w:val="left"/>
      <w:pPr>
        <w:ind w:left="2945" w:hanging="360"/>
      </w:pPr>
    </w:lvl>
    <w:lvl w:ilvl="4" w:tplc="080C0019" w:tentative="1">
      <w:start w:val="1"/>
      <w:numFmt w:val="lowerLetter"/>
      <w:lvlText w:val="%5."/>
      <w:lvlJc w:val="left"/>
      <w:pPr>
        <w:ind w:left="3665" w:hanging="360"/>
      </w:pPr>
    </w:lvl>
    <w:lvl w:ilvl="5" w:tplc="080C001B" w:tentative="1">
      <w:start w:val="1"/>
      <w:numFmt w:val="lowerRoman"/>
      <w:lvlText w:val="%6."/>
      <w:lvlJc w:val="right"/>
      <w:pPr>
        <w:ind w:left="4385" w:hanging="180"/>
      </w:pPr>
    </w:lvl>
    <w:lvl w:ilvl="6" w:tplc="080C000F" w:tentative="1">
      <w:start w:val="1"/>
      <w:numFmt w:val="decimal"/>
      <w:lvlText w:val="%7."/>
      <w:lvlJc w:val="left"/>
      <w:pPr>
        <w:ind w:left="5105" w:hanging="360"/>
      </w:pPr>
    </w:lvl>
    <w:lvl w:ilvl="7" w:tplc="080C0019" w:tentative="1">
      <w:start w:val="1"/>
      <w:numFmt w:val="lowerLetter"/>
      <w:lvlText w:val="%8."/>
      <w:lvlJc w:val="left"/>
      <w:pPr>
        <w:ind w:left="5825" w:hanging="360"/>
      </w:pPr>
    </w:lvl>
    <w:lvl w:ilvl="8" w:tplc="080C001B" w:tentative="1">
      <w:start w:val="1"/>
      <w:numFmt w:val="lowerRoman"/>
      <w:lvlText w:val="%9."/>
      <w:lvlJc w:val="right"/>
      <w:pPr>
        <w:ind w:left="6545" w:hanging="180"/>
      </w:pPr>
    </w:lvl>
  </w:abstractNum>
  <w:abstractNum w:abstractNumId="11" w15:restartNumberingAfterBreak="0">
    <w:nsid w:val="38777C34"/>
    <w:multiLevelType w:val="hybridMultilevel"/>
    <w:tmpl w:val="73666908"/>
    <w:lvl w:ilvl="0" w:tplc="2B245736">
      <w:start w:val="9"/>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88C1C8C"/>
    <w:multiLevelType w:val="hybridMultilevel"/>
    <w:tmpl w:val="8014DD4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CFE2FF6"/>
    <w:multiLevelType w:val="hybridMultilevel"/>
    <w:tmpl w:val="3156250E"/>
    <w:lvl w:ilvl="0" w:tplc="01709D4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D89005C"/>
    <w:multiLevelType w:val="hybridMultilevel"/>
    <w:tmpl w:val="09486436"/>
    <w:lvl w:ilvl="0" w:tplc="82FCA69E">
      <w:start w:val="1"/>
      <w:numFmt w:val="bullet"/>
      <w:lvlText w:val="-"/>
      <w:lvlJc w:val="left"/>
      <w:pPr>
        <w:ind w:left="1004" w:hanging="360"/>
      </w:pPr>
      <w:rPr>
        <w:rFonts w:ascii="Courier New" w:hAnsi="Courier New"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3FB836A4"/>
    <w:multiLevelType w:val="hybridMultilevel"/>
    <w:tmpl w:val="F7EA70A2"/>
    <w:lvl w:ilvl="0" w:tplc="82FCA69E">
      <w:start w:val="1"/>
      <w:numFmt w:val="bullet"/>
      <w:lvlText w:val="-"/>
      <w:lvlJc w:val="left"/>
      <w:pPr>
        <w:ind w:left="1004" w:hanging="360"/>
      </w:pPr>
      <w:rPr>
        <w:rFonts w:ascii="Courier New" w:hAnsi="Courier New"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 w15:restartNumberingAfterBreak="0">
    <w:nsid w:val="40497254"/>
    <w:multiLevelType w:val="hybridMultilevel"/>
    <w:tmpl w:val="56C09E62"/>
    <w:lvl w:ilvl="0" w:tplc="E5885466">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46BF5B08"/>
    <w:multiLevelType w:val="hybridMultilevel"/>
    <w:tmpl w:val="3B94E712"/>
    <w:lvl w:ilvl="0" w:tplc="70FE2B5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7530A75"/>
    <w:multiLevelType w:val="hybridMultilevel"/>
    <w:tmpl w:val="86749C94"/>
    <w:lvl w:ilvl="0" w:tplc="1CE2919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48053825"/>
    <w:multiLevelType w:val="hybridMultilevel"/>
    <w:tmpl w:val="3B94E712"/>
    <w:lvl w:ilvl="0" w:tplc="70FE2B5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9DC3DFA"/>
    <w:multiLevelType w:val="hybridMultilevel"/>
    <w:tmpl w:val="EA24F440"/>
    <w:lvl w:ilvl="0" w:tplc="3A7E445C">
      <w:start w:val="1"/>
      <w:numFmt w:val="bullet"/>
      <w:lvlText w:val="-"/>
      <w:lvlJc w:val="left"/>
      <w:pPr>
        <w:tabs>
          <w:tab w:val="num" w:pos="720"/>
        </w:tabs>
        <w:ind w:left="720" w:hanging="360"/>
      </w:pPr>
      <w:rPr>
        <w:rFonts w:ascii="Times New Roman" w:eastAsia="Times New Roman" w:hAnsi="Times New Roman" w:cs="Times New Roman" w:hint="default"/>
        <w:b/>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A30D22"/>
    <w:multiLevelType w:val="multilevel"/>
    <w:tmpl w:val="2B8E3AC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BC34B45"/>
    <w:multiLevelType w:val="hybridMultilevel"/>
    <w:tmpl w:val="FBC697E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CB4633C"/>
    <w:multiLevelType w:val="hybridMultilevel"/>
    <w:tmpl w:val="9E080908"/>
    <w:lvl w:ilvl="0" w:tplc="361655C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4CED73CE"/>
    <w:multiLevelType w:val="hybridMultilevel"/>
    <w:tmpl w:val="FE5CAD04"/>
    <w:lvl w:ilvl="0" w:tplc="7E7A9042">
      <w:start w:val="1"/>
      <w:numFmt w:val="decimal"/>
      <w:lvlText w:val="%1."/>
      <w:lvlJc w:val="left"/>
      <w:pPr>
        <w:ind w:left="1065" w:hanging="360"/>
      </w:pPr>
      <w:rPr>
        <w:rFonts w:hint="default"/>
      </w:rPr>
    </w:lvl>
    <w:lvl w:ilvl="1" w:tplc="080C0001">
      <w:start w:val="1"/>
      <w:numFmt w:val="bullet"/>
      <w:lvlText w:val=""/>
      <w:lvlJc w:val="left"/>
      <w:pPr>
        <w:ind w:left="1785" w:hanging="360"/>
      </w:pPr>
      <w:rPr>
        <w:rFonts w:ascii="Symbol" w:hAnsi="Symbol" w:hint="default"/>
      </w:r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25" w15:restartNumberingAfterBreak="0">
    <w:nsid w:val="53D83A14"/>
    <w:multiLevelType w:val="hybridMultilevel"/>
    <w:tmpl w:val="D4929C34"/>
    <w:lvl w:ilvl="0" w:tplc="2B245736">
      <w:start w:val="9"/>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A0F32B9"/>
    <w:multiLevelType w:val="hybridMultilevel"/>
    <w:tmpl w:val="207A62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E9A036E"/>
    <w:multiLevelType w:val="hybridMultilevel"/>
    <w:tmpl w:val="CBF07358"/>
    <w:lvl w:ilvl="0" w:tplc="40C41FE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1E84D17"/>
    <w:multiLevelType w:val="hybridMultilevel"/>
    <w:tmpl w:val="F3E2F03C"/>
    <w:lvl w:ilvl="0" w:tplc="080C0001">
      <w:start w:val="1"/>
      <w:numFmt w:val="bullet"/>
      <w:lvlText w:val=""/>
      <w:lvlJc w:val="left"/>
      <w:pPr>
        <w:ind w:left="1065" w:hanging="360"/>
      </w:pPr>
      <w:rPr>
        <w:rFonts w:ascii="Symbol" w:hAnsi="Symbo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29" w15:restartNumberingAfterBreak="0">
    <w:nsid w:val="67A60D53"/>
    <w:multiLevelType w:val="hybridMultilevel"/>
    <w:tmpl w:val="A72249B4"/>
    <w:lvl w:ilvl="0" w:tplc="7E7A9042">
      <w:start w:val="1"/>
      <w:numFmt w:val="decimal"/>
      <w:lvlText w:val="%1."/>
      <w:lvlJc w:val="left"/>
      <w:pPr>
        <w:ind w:left="1065" w:hanging="360"/>
      </w:pPr>
      <w:rPr>
        <w:rFonts w:hint="default"/>
      </w:rPr>
    </w:lvl>
    <w:lvl w:ilvl="1" w:tplc="080C0001">
      <w:start w:val="1"/>
      <w:numFmt w:val="bullet"/>
      <w:lvlText w:val=""/>
      <w:lvlJc w:val="left"/>
      <w:pPr>
        <w:ind w:left="1785" w:hanging="360"/>
      </w:pPr>
      <w:rPr>
        <w:rFonts w:ascii="Symbol" w:hAnsi="Symbol" w:hint="default"/>
      </w:rPr>
    </w:lvl>
    <w:lvl w:ilvl="2" w:tplc="073E1B28">
      <w:start w:val="1"/>
      <w:numFmt w:val="decimal"/>
      <w:lvlText w:val="%3)"/>
      <w:lvlJc w:val="left"/>
      <w:pPr>
        <w:ind w:left="2685" w:hanging="360"/>
      </w:pPr>
      <w:rPr>
        <w:rFonts w:hint="default"/>
      </w:r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30" w15:restartNumberingAfterBreak="0">
    <w:nsid w:val="686773D0"/>
    <w:multiLevelType w:val="hybridMultilevel"/>
    <w:tmpl w:val="3B94E712"/>
    <w:lvl w:ilvl="0" w:tplc="70FE2B5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F3A5146"/>
    <w:multiLevelType w:val="hybridMultilevel"/>
    <w:tmpl w:val="543AB110"/>
    <w:lvl w:ilvl="0" w:tplc="2B245736">
      <w:start w:val="9"/>
      <w:numFmt w:val="bullet"/>
      <w:lvlText w:val="-"/>
      <w:lvlJc w:val="left"/>
      <w:pPr>
        <w:ind w:left="1428" w:hanging="360"/>
      </w:pPr>
      <w:rPr>
        <w:rFont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2" w15:restartNumberingAfterBreak="0">
    <w:nsid w:val="746E6AAC"/>
    <w:multiLevelType w:val="hybridMultilevel"/>
    <w:tmpl w:val="29D40836"/>
    <w:lvl w:ilvl="0" w:tplc="82FCA69E">
      <w:start w:val="1"/>
      <w:numFmt w:val="bullet"/>
      <w:lvlText w:val="-"/>
      <w:lvlJc w:val="left"/>
      <w:pPr>
        <w:ind w:left="1004" w:hanging="360"/>
      </w:pPr>
      <w:rPr>
        <w:rFonts w:ascii="Courier New" w:hAnsi="Courier New"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3" w15:restartNumberingAfterBreak="0">
    <w:nsid w:val="791615B7"/>
    <w:multiLevelType w:val="hybridMultilevel"/>
    <w:tmpl w:val="9702CCA8"/>
    <w:lvl w:ilvl="0" w:tplc="82FCA69E">
      <w:start w:val="1"/>
      <w:numFmt w:val="bullet"/>
      <w:lvlText w:val="-"/>
      <w:lvlJc w:val="left"/>
      <w:pPr>
        <w:ind w:left="1004" w:hanging="360"/>
      </w:pPr>
      <w:rPr>
        <w:rFonts w:ascii="Courier New" w:hAnsi="Courier New"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4" w15:restartNumberingAfterBreak="0">
    <w:nsid w:val="7AE57E6B"/>
    <w:multiLevelType w:val="hybridMultilevel"/>
    <w:tmpl w:val="6142AD0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EBB2D90"/>
    <w:multiLevelType w:val="multilevel"/>
    <w:tmpl w:val="4FA865D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8"/>
  </w:num>
  <w:num w:numId="3">
    <w:abstractNumId w:val="1"/>
  </w:num>
  <w:num w:numId="4">
    <w:abstractNumId w:val="2"/>
  </w:num>
  <w:num w:numId="5">
    <w:abstractNumId w:val="20"/>
  </w:num>
  <w:num w:numId="6">
    <w:abstractNumId w:val="6"/>
  </w:num>
  <w:num w:numId="7">
    <w:abstractNumId w:val="25"/>
  </w:num>
  <w:num w:numId="8">
    <w:abstractNumId w:val="11"/>
  </w:num>
  <w:num w:numId="9">
    <w:abstractNumId w:val="31"/>
  </w:num>
  <w:num w:numId="10">
    <w:abstractNumId w:val="27"/>
  </w:num>
  <w:num w:numId="11">
    <w:abstractNumId w:val="13"/>
  </w:num>
  <w:num w:numId="12">
    <w:abstractNumId w:val="7"/>
  </w:num>
  <w:num w:numId="13">
    <w:abstractNumId w:val="23"/>
  </w:num>
  <w:num w:numId="14">
    <w:abstractNumId w:val="28"/>
  </w:num>
  <w:num w:numId="15">
    <w:abstractNumId w:val="29"/>
  </w:num>
  <w:num w:numId="16">
    <w:abstractNumId w:val="24"/>
  </w:num>
  <w:num w:numId="17">
    <w:abstractNumId w:val="12"/>
  </w:num>
  <w:num w:numId="18">
    <w:abstractNumId w:val="5"/>
  </w:num>
  <w:num w:numId="19">
    <w:abstractNumId w:val="32"/>
  </w:num>
  <w:num w:numId="20">
    <w:abstractNumId w:val="14"/>
  </w:num>
  <w:num w:numId="21">
    <w:abstractNumId w:val="33"/>
  </w:num>
  <w:num w:numId="22">
    <w:abstractNumId w:val="15"/>
  </w:num>
  <w:num w:numId="23">
    <w:abstractNumId w:val="16"/>
  </w:num>
  <w:num w:numId="24">
    <w:abstractNumId w:val="3"/>
  </w:num>
  <w:num w:numId="25">
    <w:abstractNumId w:val="17"/>
  </w:num>
  <w:num w:numId="26">
    <w:abstractNumId w:val="30"/>
  </w:num>
  <w:num w:numId="27">
    <w:abstractNumId w:val="19"/>
  </w:num>
  <w:num w:numId="28">
    <w:abstractNumId w:val="26"/>
  </w:num>
  <w:num w:numId="29">
    <w:abstractNumId w:val="22"/>
  </w:num>
  <w:num w:numId="30">
    <w:abstractNumId w:val="18"/>
  </w:num>
  <w:num w:numId="31">
    <w:abstractNumId w:val="9"/>
  </w:num>
  <w:num w:numId="32">
    <w:abstractNumId w:val="0"/>
  </w:num>
  <w:num w:numId="33">
    <w:abstractNumId w:val="21"/>
  </w:num>
  <w:num w:numId="34">
    <w:abstractNumId w:val="35"/>
  </w:num>
  <w:num w:numId="35">
    <w:abstractNumId w:val="10"/>
  </w:num>
  <w:num w:numId="3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 MEESTER Gentiane">
    <w15:presenceInfo w15:providerId="AD" w15:userId="S-1-5-21-1759653605-1313832288-709122288-115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685"/>
    <w:rsid w:val="0002081D"/>
    <w:rsid w:val="000632BF"/>
    <w:rsid w:val="0009608B"/>
    <w:rsid w:val="000D7032"/>
    <w:rsid w:val="000E27D1"/>
    <w:rsid w:val="000F2192"/>
    <w:rsid w:val="0010484F"/>
    <w:rsid w:val="00115566"/>
    <w:rsid w:val="001D7154"/>
    <w:rsid w:val="00291238"/>
    <w:rsid w:val="002961F7"/>
    <w:rsid w:val="003338BB"/>
    <w:rsid w:val="00335685"/>
    <w:rsid w:val="003429D0"/>
    <w:rsid w:val="003955D6"/>
    <w:rsid w:val="003D25C2"/>
    <w:rsid w:val="003E0DDE"/>
    <w:rsid w:val="005027CD"/>
    <w:rsid w:val="00590A3D"/>
    <w:rsid w:val="005B5BEF"/>
    <w:rsid w:val="00652CFF"/>
    <w:rsid w:val="006555C5"/>
    <w:rsid w:val="006A4C53"/>
    <w:rsid w:val="006D5D87"/>
    <w:rsid w:val="006F76D6"/>
    <w:rsid w:val="00747107"/>
    <w:rsid w:val="00755BF0"/>
    <w:rsid w:val="00785787"/>
    <w:rsid w:val="00785D4F"/>
    <w:rsid w:val="007A62CF"/>
    <w:rsid w:val="007F37FA"/>
    <w:rsid w:val="00806DFA"/>
    <w:rsid w:val="008744A2"/>
    <w:rsid w:val="00901DE3"/>
    <w:rsid w:val="00903CD5"/>
    <w:rsid w:val="0093056F"/>
    <w:rsid w:val="00946CD9"/>
    <w:rsid w:val="00980BC1"/>
    <w:rsid w:val="009E3EE8"/>
    <w:rsid w:val="00A41BBA"/>
    <w:rsid w:val="00A4649C"/>
    <w:rsid w:val="00A6478A"/>
    <w:rsid w:val="00AA04D8"/>
    <w:rsid w:val="00AE711F"/>
    <w:rsid w:val="00C01F6E"/>
    <w:rsid w:val="00C6399A"/>
    <w:rsid w:val="00CF15A7"/>
    <w:rsid w:val="00D36B22"/>
    <w:rsid w:val="00D62717"/>
    <w:rsid w:val="00D80B42"/>
    <w:rsid w:val="00DB3E59"/>
    <w:rsid w:val="00DF50B9"/>
    <w:rsid w:val="00E1281C"/>
    <w:rsid w:val="00E7441B"/>
    <w:rsid w:val="00EE3084"/>
    <w:rsid w:val="00F20709"/>
    <w:rsid w:val="00F67612"/>
    <w:rsid w:val="00F97EB5"/>
    <w:rsid w:val="00FC7891"/>
    <w:rsid w:val="00FF32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DA1A"/>
  <w15:chartTrackingRefBased/>
  <w15:docId w15:val="{B4A91103-4FD8-45E8-853D-C581937A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85"/>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335685"/>
    <w:pPr>
      <w:keepNext/>
      <w:outlineLvl w:val="0"/>
    </w:pPr>
    <w:rPr>
      <w:b/>
      <w:u w:val="single"/>
    </w:rPr>
  </w:style>
  <w:style w:type="paragraph" w:styleId="Titre2">
    <w:name w:val="heading 2"/>
    <w:basedOn w:val="Normal"/>
    <w:next w:val="Normal"/>
    <w:link w:val="Titre2Car"/>
    <w:qFormat/>
    <w:rsid w:val="00335685"/>
    <w:pPr>
      <w:keepNext/>
      <w:jc w:val="center"/>
      <w:outlineLvl w:val="1"/>
    </w:pPr>
    <w:rPr>
      <w:b/>
      <w:u w:val="single"/>
    </w:rPr>
  </w:style>
  <w:style w:type="paragraph" w:styleId="Titre3">
    <w:name w:val="heading 3"/>
    <w:basedOn w:val="Normal"/>
    <w:next w:val="Normal"/>
    <w:link w:val="Titre3Car"/>
    <w:qFormat/>
    <w:rsid w:val="00335685"/>
    <w:pPr>
      <w:keepNext/>
      <w:outlineLvl w:val="2"/>
    </w:pPr>
    <w:rPr>
      <w:b/>
    </w:rPr>
  </w:style>
  <w:style w:type="paragraph" w:styleId="Titre4">
    <w:name w:val="heading 4"/>
    <w:basedOn w:val="Normal"/>
    <w:next w:val="Normal"/>
    <w:link w:val="Titre4Car"/>
    <w:qFormat/>
    <w:rsid w:val="00335685"/>
    <w:pPr>
      <w:keepNext/>
      <w:jc w:val="center"/>
      <w:outlineLvl w:val="3"/>
    </w:pPr>
    <w:rPr>
      <w:b/>
    </w:rPr>
  </w:style>
  <w:style w:type="paragraph" w:styleId="Titre5">
    <w:name w:val="heading 5"/>
    <w:basedOn w:val="Normal"/>
    <w:next w:val="Normal"/>
    <w:link w:val="Titre5Car"/>
    <w:qFormat/>
    <w:rsid w:val="00335685"/>
    <w:pPr>
      <w:keepNext/>
      <w:outlineLvl w:val="4"/>
    </w:pPr>
    <w:rPr>
      <w:b/>
      <w:color w:val="FF0000"/>
    </w:rPr>
  </w:style>
  <w:style w:type="paragraph" w:styleId="Titre8">
    <w:name w:val="heading 8"/>
    <w:basedOn w:val="Normal"/>
    <w:next w:val="Normal"/>
    <w:link w:val="Titre8Car"/>
    <w:qFormat/>
    <w:rsid w:val="00335685"/>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35685"/>
    <w:rPr>
      <w:rFonts w:ascii="Times New Roman" w:eastAsia="Times New Roman" w:hAnsi="Times New Roman" w:cs="Times New Roman"/>
      <w:b/>
      <w:sz w:val="20"/>
      <w:szCs w:val="20"/>
      <w:u w:val="single"/>
      <w:lang w:val="fr-FR" w:eastAsia="fr-FR"/>
    </w:rPr>
  </w:style>
  <w:style w:type="character" w:customStyle="1" w:styleId="Titre2Car">
    <w:name w:val="Titre 2 Car"/>
    <w:basedOn w:val="Policepardfaut"/>
    <w:link w:val="Titre2"/>
    <w:rsid w:val="00335685"/>
    <w:rPr>
      <w:rFonts w:ascii="Times New Roman" w:eastAsia="Times New Roman" w:hAnsi="Times New Roman" w:cs="Times New Roman"/>
      <w:b/>
      <w:sz w:val="20"/>
      <w:szCs w:val="20"/>
      <w:u w:val="single"/>
      <w:lang w:val="fr-FR" w:eastAsia="fr-FR"/>
    </w:rPr>
  </w:style>
  <w:style w:type="character" w:customStyle="1" w:styleId="Titre3Car">
    <w:name w:val="Titre 3 Car"/>
    <w:basedOn w:val="Policepardfaut"/>
    <w:link w:val="Titre3"/>
    <w:rsid w:val="00335685"/>
    <w:rPr>
      <w:rFonts w:ascii="Times New Roman" w:eastAsia="Times New Roman" w:hAnsi="Times New Roman" w:cs="Times New Roman"/>
      <w:b/>
      <w:sz w:val="20"/>
      <w:szCs w:val="20"/>
      <w:lang w:val="fr-FR" w:eastAsia="fr-FR"/>
    </w:rPr>
  </w:style>
  <w:style w:type="character" w:customStyle="1" w:styleId="Titre4Car">
    <w:name w:val="Titre 4 Car"/>
    <w:basedOn w:val="Policepardfaut"/>
    <w:link w:val="Titre4"/>
    <w:rsid w:val="00335685"/>
    <w:rPr>
      <w:rFonts w:ascii="Times New Roman" w:eastAsia="Times New Roman" w:hAnsi="Times New Roman" w:cs="Times New Roman"/>
      <w:b/>
      <w:sz w:val="20"/>
      <w:szCs w:val="20"/>
      <w:lang w:val="fr-FR" w:eastAsia="fr-FR"/>
    </w:rPr>
  </w:style>
  <w:style w:type="character" w:customStyle="1" w:styleId="Titre5Car">
    <w:name w:val="Titre 5 Car"/>
    <w:basedOn w:val="Policepardfaut"/>
    <w:link w:val="Titre5"/>
    <w:rsid w:val="00335685"/>
    <w:rPr>
      <w:rFonts w:ascii="Times New Roman" w:eastAsia="Times New Roman" w:hAnsi="Times New Roman" w:cs="Times New Roman"/>
      <w:b/>
      <w:color w:val="FF0000"/>
      <w:sz w:val="20"/>
      <w:szCs w:val="20"/>
      <w:lang w:val="fr-FR" w:eastAsia="fr-FR"/>
    </w:rPr>
  </w:style>
  <w:style w:type="character" w:customStyle="1" w:styleId="Titre8Car">
    <w:name w:val="Titre 8 Car"/>
    <w:basedOn w:val="Policepardfaut"/>
    <w:link w:val="Titre8"/>
    <w:rsid w:val="00335685"/>
    <w:rPr>
      <w:rFonts w:ascii="Times New Roman" w:eastAsia="Times New Roman" w:hAnsi="Times New Roman" w:cs="Times New Roman"/>
      <w:i/>
      <w:iCs/>
      <w:sz w:val="24"/>
      <w:szCs w:val="24"/>
      <w:lang w:val="fr-FR" w:eastAsia="fr-FR"/>
    </w:rPr>
  </w:style>
  <w:style w:type="paragraph" w:styleId="Titre">
    <w:name w:val="Title"/>
    <w:basedOn w:val="Normal"/>
    <w:link w:val="TitreCar"/>
    <w:qFormat/>
    <w:rsid w:val="00335685"/>
    <w:pPr>
      <w:jc w:val="center"/>
    </w:pPr>
    <w:rPr>
      <w:b/>
      <w:u w:val="single"/>
    </w:rPr>
  </w:style>
  <w:style w:type="character" w:customStyle="1" w:styleId="TitreCar">
    <w:name w:val="Titre Car"/>
    <w:basedOn w:val="Policepardfaut"/>
    <w:link w:val="Titre"/>
    <w:rsid w:val="00335685"/>
    <w:rPr>
      <w:rFonts w:ascii="Times New Roman" w:eastAsia="Times New Roman" w:hAnsi="Times New Roman" w:cs="Times New Roman"/>
      <w:b/>
      <w:sz w:val="20"/>
      <w:szCs w:val="20"/>
      <w:u w:val="single"/>
      <w:lang w:val="fr-FR" w:eastAsia="fr-FR"/>
    </w:rPr>
  </w:style>
  <w:style w:type="paragraph" w:styleId="Sous-titre">
    <w:name w:val="Subtitle"/>
    <w:basedOn w:val="Normal"/>
    <w:link w:val="Sous-titreCar"/>
    <w:qFormat/>
    <w:rsid w:val="00335685"/>
    <w:rPr>
      <w:b/>
    </w:rPr>
  </w:style>
  <w:style w:type="character" w:customStyle="1" w:styleId="Sous-titreCar">
    <w:name w:val="Sous-titre Car"/>
    <w:basedOn w:val="Policepardfaut"/>
    <w:link w:val="Sous-titre"/>
    <w:rsid w:val="00335685"/>
    <w:rPr>
      <w:rFonts w:ascii="Times New Roman" w:eastAsia="Times New Roman" w:hAnsi="Times New Roman" w:cs="Times New Roman"/>
      <w:b/>
      <w:sz w:val="20"/>
      <w:szCs w:val="20"/>
      <w:lang w:val="fr-FR" w:eastAsia="fr-FR"/>
    </w:rPr>
  </w:style>
  <w:style w:type="paragraph" w:styleId="Pieddepage">
    <w:name w:val="footer"/>
    <w:basedOn w:val="Normal"/>
    <w:link w:val="PieddepageCar"/>
    <w:semiHidden/>
    <w:rsid w:val="00335685"/>
    <w:pPr>
      <w:tabs>
        <w:tab w:val="center" w:pos="4536"/>
        <w:tab w:val="right" w:pos="9072"/>
      </w:tabs>
    </w:pPr>
  </w:style>
  <w:style w:type="character" w:customStyle="1" w:styleId="PieddepageCar">
    <w:name w:val="Pied de page Car"/>
    <w:basedOn w:val="Policepardfaut"/>
    <w:link w:val="Pieddepage"/>
    <w:semiHidden/>
    <w:rsid w:val="00335685"/>
    <w:rPr>
      <w:rFonts w:ascii="Times New Roman" w:eastAsia="Times New Roman" w:hAnsi="Times New Roman" w:cs="Times New Roman"/>
      <w:sz w:val="20"/>
      <w:szCs w:val="20"/>
      <w:lang w:val="fr-FR" w:eastAsia="fr-FR"/>
    </w:rPr>
  </w:style>
  <w:style w:type="character" w:styleId="Numrodepage">
    <w:name w:val="page number"/>
    <w:basedOn w:val="Policepardfaut"/>
    <w:semiHidden/>
    <w:rsid w:val="00335685"/>
  </w:style>
  <w:style w:type="paragraph" w:styleId="Corpsdetexte">
    <w:name w:val="Body Text"/>
    <w:basedOn w:val="Normal"/>
    <w:link w:val="CorpsdetexteCar"/>
    <w:semiHidden/>
    <w:rsid w:val="00335685"/>
    <w:rPr>
      <w:color w:val="FF0000"/>
    </w:rPr>
  </w:style>
  <w:style w:type="character" w:customStyle="1" w:styleId="CorpsdetexteCar">
    <w:name w:val="Corps de texte Car"/>
    <w:basedOn w:val="Policepardfaut"/>
    <w:link w:val="Corpsdetexte"/>
    <w:semiHidden/>
    <w:rsid w:val="00335685"/>
    <w:rPr>
      <w:rFonts w:ascii="Times New Roman" w:eastAsia="Times New Roman" w:hAnsi="Times New Roman" w:cs="Times New Roman"/>
      <w:color w:val="FF0000"/>
      <w:sz w:val="20"/>
      <w:szCs w:val="20"/>
      <w:lang w:val="fr-FR" w:eastAsia="fr-FR"/>
    </w:rPr>
  </w:style>
  <w:style w:type="table" w:styleId="Grilledutableau">
    <w:name w:val="Table Grid"/>
    <w:basedOn w:val="TableauNormal"/>
    <w:uiPriority w:val="59"/>
    <w:rsid w:val="003356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nhideWhenUsed/>
    <w:rsid w:val="00335685"/>
    <w:rPr>
      <w:sz w:val="16"/>
      <w:szCs w:val="16"/>
    </w:rPr>
  </w:style>
  <w:style w:type="paragraph" w:styleId="Commentaire">
    <w:name w:val="annotation text"/>
    <w:basedOn w:val="Normal"/>
    <w:link w:val="CommentaireCar"/>
    <w:unhideWhenUsed/>
    <w:rsid w:val="00335685"/>
  </w:style>
  <w:style w:type="character" w:customStyle="1" w:styleId="CommentaireCar">
    <w:name w:val="Commentaire Car"/>
    <w:basedOn w:val="Policepardfaut"/>
    <w:link w:val="Commentaire"/>
    <w:rsid w:val="00335685"/>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335685"/>
    <w:rPr>
      <w:b/>
      <w:bCs/>
    </w:rPr>
  </w:style>
  <w:style w:type="character" w:customStyle="1" w:styleId="ObjetducommentaireCar">
    <w:name w:val="Objet du commentaire Car"/>
    <w:basedOn w:val="CommentaireCar"/>
    <w:link w:val="Objetducommentaire"/>
    <w:uiPriority w:val="99"/>
    <w:semiHidden/>
    <w:rsid w:val="00335685"/>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3356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5685"/>
    <w:rPr>
      <w:rFonts w:ascii="Segoe UI" w:eastAsia="Times New Roman" w:hAnsi="Segoe UI" w:cs="Segoe UI"/>
      <w:sz w:val="18"/>
      <w:szCs w:val="18"/>
      <w:lang w:val="fr-FR" w:eastAsia="fr-FR"/>
    </w:rPr>
  </w:style>
  <w:style w:type="paragraph" w:styleId="Paragraphedeliste">
    <w:name w:val="List Paragraph"/>
    <w:basedOn w:val="Normal"/>
    <w:link w:val="ParagraphedelisteCar"/>
    <w:uiPriority w:val="34"/>
    <w:qFormat/>
    <w:rsid w:val="00335685"/>
    <w:pPr>
      <w:spacing w:after="200" w:line="276" w:lineRule="auto"/>
      <w:ind w:left="720"/>
      <w:contextualSpacing/>
    </w:pPr>
    <w:rPr>
      <w:rFonts w:ascii="Calibri" w:eastAsia="Calibri" w:hAnsi="Calibri"/>
      <w:sz w:val="22"/>
      <w:szCs w:val="22"/>
      <w:lang w:val="fr-BE" w:eastAsia="en-US"/>
    </w:rPr>
  </w:style>
  <w:style w:type="character" w:customStyle="1" w:styleId="ParagraphedelisteCar">
    <w:name w:val="Paragraphe de liste Car"/>
    <w:link w:val="Paragraphedeliste"/>
    <w:uiPriority w:val="34"/>
    <w:locked/>
    <w:rsid w:val="00335685"/>
    <w:rPr>
      <w:rFonts w:ascii="Calibri" w:eastAsia="Calibri" w:hAnsi="Calibri" w:cs="Times New Roman"/>
    </w:rPr>
  </w:style>
  <w:style w:type="paragraph" w:styleId="Notedebasdepage">
    <w:name w:val="footnote text"/>
    <w:basedOn w:val="Normal"/>
    <w:link w:val="NotedebasdepageCar"/>
    <w:uiPriority w:val="99"/>
    <w:unhideWhenUsed/>
    <w:rsid w:val="00335685"/>
  </w:style>
  <w:style w:type="character" w:customStyle="1" w:styleId="NotedebasdepageCar">
    <w:name w:val="Note de bas de page Car"/>
    <w:basedOn w:val="Policepardfaut"/>
    <w:link w:val="Notedebasdepage"/>
    <w:uiPriority w:val="99"/>
    <w:rsid w:val="00335685"/>
    <w:rPr>
      <w:rFonts w:ascii="Times New Roman" w:eastAsia="Times New Roman" w:hAnsi="Times New Roman" w:cs="Times New Roman"/>
      <w:sz w:val="20"/>
      <w:szCs w:val="20"/>
      <w:lang w:val="fr-FR" w:eastAsia="fr-FR"/>
    </w:rPr>
  </w:style>
  <w:style w:type="character" w:styleId="Appelnotedebasdep">
    <w:name w:val="footnote reference"/>
    <w:uiPriority w:val="99"/>
    <w:unhideWhenUsed/>
    <w:rsid w:val="00335685"/>
    <w:rPr>
      <w:vertAlign w:val="superscript"/>
    </w:rPr>
  </w:style>
  <w:style w:type="paragraph" w:customStyle="1" w:styleId="Default">
    <w:name w:val="Default"/>
    <w:rsid w:val="003356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mmentaireCar1">
    <w:name w:val="Commentaire Car1"/>
    <w:rsid w:val="00335685"/>
    <w:rPr>
      <w:lang w:val="fr-FR" w:eastAsia="fr-FR"/>
    </w:rPr>
  </w:style>
  <w:style w:type="paragraph" w:customStyle="1" w:styleId="Corpsdetexte31">
    <w:name w:val="Corps de texte 31"/>
    <w:basedOn w:val="Normal"/>
    <w:rsid w:val="00335685"/>
    <w:pPr>
      <w:tabs>
        <w:tab w:val="left" w:pos="0"/>
        <w:tab w:val="left" w:pos="576"/>
        <w:tab w:val="left" w:pos="1296"/>
        <w:tab w:val="left" w:pos="2160"/>
        <w:tab w:val="left" w:pos="3456"/>
        <w:tab w:val="left" w:pos="5760"/>
        <w:tab w:val="left" w:pos="7200"/>
        <w:tab w:val="left" w:pos="8640"/>
      </w:tabs>
      <w:jc w:val="both"/>
    </w:pPr>
    <w:rPr>
      <w:rFonts w:ascii="CG Times" w:hAnsi="CG Times"/>
      <w:sz w:val="22"/>
      <w:szCs w:val="22"/>
    </w:rPr>
  </w:style>
  <w:style w:type="paragraph" w:styleId="NormalWeb">
    <w:name w:val="Normal (Web)"/>
    <w:basedOn w:val="Normal"/>
    <w:rsid w:val="00335685"/>
    <w:pPr>
      <w:spacing w:before="100" w:beforeAutospacing="1" w:after="100" w:afterAutospacing="1"/>
    </w:pPr>
    <w:rPr>
      <w:sz w:val="24"/>
      <w:szCs w:val="24"/>
    </w:rPr>
  </w:style>
  <w:style w:type="character" w:styleId="Lienhypertexte">
    <w:name w:val="Hyperlink"/>
    <w:uiPriority w:val="99"/>
    <w:rsid w:val="00335685"/>
    <w:rPr>
      <w:color w:val="0000FF"/>
      <w:u w:val="single"/>
    </w:rPr>
  </w:style>
  <w:style w:type="paragraph" w:customStyle="1" w:styleId="CorpsA">
    <w:name w:val="Corps A"/>
    <w:rsid w:val="0033568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fr-FR" w:eastAsia="fr-BE"/>
    </w:rPr>
  </w:style>
  <w:style w:type="paragraph" w:customStyle="1" w:styleId="gmail-m-358527995409328860msocommenttext">
    <w:name w:val="gmail-m_-358527995409328860msocommenttext"/>
    <w:basedOn w:val="Normal"/>
    <w:rsid w:val="00291238"/>
    <w:pPr>
      <w:spacing w:before="100" w:beforeAutospacing="1" w:after="100" w:afterAutospacing="1"/>
    </w:pPr>
    <w:rPr>
      <w:rFonts w:eastAsiaTheme="minorHAnsi"/>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57965">
      <w:bodyDiv w:val="1"/>
      <w:marLeft w:val="0"/>
      <w:marRight w:val="0"/>
      <w:marTop w:val="0"/>
      <w:marBottom w:val="0"/>
      <w:divBdr>
        <w:top w:val="none" w:sz="0" w:space="0" w:color="auto"/>
        <w:left w:val="none" w:sz="0" w:space="0" w:color="auto"/>
        <w:bottom w:val="none" w:sz="0" w:space="0" w:color="auto"/>
        <w:right w:val="none" w:sz="0" w:space="0" w:color="auto"/>
      </w:divBdr>
    </w:div>
    <w:div w:id="18093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4E6DF-7088-4B1A-939E-EA37C123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14972</Words>
  <Characters>82352</Characters>
  <Application>Microsoft Office Word</Application>
  <DocSecurity>0</DocSecurity>
  <Lines>686</Lines>
  <Paragraphs>194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97130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 Gentiane</dc:creator>
  <cp:keywords/>
  <dc:description/>
  <cp:lastModifiedBy>Delphine  Sweers</cp:lastModifiedBy>
  <cp:revision>2</cp:revision>
  <cp:lastPrinted>2019-11-26T09:30:00Z</cp:lastPrinted>
  <dcterms:created xsi:type="dcterms:W3CDTF">2022-02-11T15:42:00Z</dcterms:created>
  <dcterms:modified xsi:type="dcterms:W3CDTF">2022-02-11T15:42:00Z</dcterms:modified>
</cp:coreProperties>
</file>